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567" w:type="dxa"/>
        <w:tblLayout w:type="fixed"/>
        <w:tblLook w:val="04A0" w:firstRow="1" w:lastRow="0" w:firstColumn="1" w:lastColumn="0" w:noHBand="0" w:noVBand="1"/>
      </w:tblPr>
      <w:tblGrid>
        <w:gridCol w:w="4320"/>
        <w:gridCol w:w="5670"/>
      </w:tblGrid>
      <w:tr w:rsidR="00BC20EF" w:rsidRPr="003C55A8" w:rsidTr="00B63C72">
        <w:tc>
          <w:tcPr>
            <w:tcW w:w="4320" w:type="dxa"/>
            <w:tcBorders>
              <w:top w:val="nil"/>
              <w:left w:val="nil"/>
              <w:bottom w:val="nil"/>
              <w:right w:val="nil"/>
            </w:tcBorders>
          </w:tcPr>
          <w:p w:rsidR="00BC20EF" w:rsidRPr="003C55A8" w:rsidRDefault="00BC20EF" w:rsidP="0028242F">
            <w:pPr>
              <w:jc w:val="center"/>
              <w:rPr>
                <w:rFonts w:ascii="Times New Roman" w:hAnsi="Times New Roman" w:cs="Times New Roman"/>
                <w:sz w:val="26"/>
                <w:szCs w:val="26"/>
              </w:rPr>
            </w:pPr>
            <w:r w:rsidRPr="003C55A8">
              <w:rPr>
                <w:rFonts w:ascii="Times New Roman" w:hAnsi="Times New Roman" w:cs="Times New Roman"/>
                <w:sz w:val="26"/>
                <w:szCs w:val="26"/>
              </w:rPr>
              <w:t>HỘI LHPN THỪA THIÊN HUẾ</w:t>
            </w:r>
          </w:p>
          <w:p w:rsidR="00BC20EF" w:rsidRPr="003C55A8" w:rsidRDefault="00BC20EF" w:rsidP="0028242F">
            <w:pPr>
              <w:jc w:val="center"/>
              <w:rPr>
                <w:rFonts w:ascii="Times New Roman" w:hAnsi="Times New Roman" w:cs="Times New Roman"/>
                <w:b/>
                <w:bCs/>
                <w:sz w:val="26"/>
                <w:szCs w:val="26"/>
              </w:rPr>
            </w:pPr>
            <w:r w:rsidRPr="003C55A8">
              <w:rPr>
                <w:rFonts w:ascii="Times New Roman" w:hAnsi="Times New Roman" w:cs="Times New Roman"/>
                <w:b/>
                <w:bCs/>
                <w:sz w:val="26"/>
                <w:szCs w:val="26"/>
              </w:rPr>
              <w:t>BAN THƯỜNG VỤ</w:t>
            </w:r>
          </w:p>
          <w:p w:rsidR="00BC20EF" w:rsidRPr="003C55A8" w:rsidRDefault="00351B7B" w:rsidP="0028242F">
            <w:pPr>
              <w:rPr>
                <w:rFonts w:ascii="Times New Roman" w:hAnsi="Times New Roman" w:cs="Times New Roman"/>
                <w:b/>
                <w:bCs/>
                <w:sz w:val="24"/>
                <w:szCs w:val="24"/>
              </w:rPr>
            </w:pPr>
            <w:r>
              <w:rPr>
                <w:rFonts w:ascii="Times New Roman" w:hAnsi="Times New Roman" w:cs="Times New Roman"/>
                <w:noProof/>
                <w:sz w:val="24"/>
                <w:lang w:eastAsia="en-US"/>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2540</wp:posOffset>
                      </wp:positionV>
                      <wp:extent cx="981075" cy="0"/>
                      <wp:effectExtent l="12065" t="8255" r="698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E90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pt" to="13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" strokecolor="black [3200]" strokeweight=".5pt">
                      <v:stroke joinstyle="miter"/>
                    </v:line>
                  </w:pict>
                </mc:Fallback>
              </mc:AlternateContent>
            </w:r>
          </w:p>
          <w:p w:rsidR="00BC20EF" w:rsidRPr="003C55A8" w:rsidRDefault="00BC20EF" w:rsidP="0028242F">
            <w:pPr>
              <w:jc w:val="center"/>
              <w:rPr>
                <w:rFonts w:ascii="Times New Roman" w:hAnsi="Times New Roman" w:cs="Times New Roman"/>
                <w:sz w:val="28"/>
                <w:szCs w:val="28"/>
              </w:rPr>
            </w:pPr>
            <w:r w:rsidRPr="003C55A8">
              <w:rPr>
                <w:rFonts w:ascii="Times New Roman" w:hAnsi="Times New Roman" w:cs="Times New Roman"/>
                <w:sz w:val="28"/>
                <w:szCs w:val="28"/>
              </w:rPr>
              <w:t>Số</w:t>
            </w:r>
            <w:r w:rsidR="00936FBE">
              <w:rPr>
                <w:rFonts w:ascii="Times New Roman" w:hAnsi="Times New Roman" w:cs="Times New Roman"/>
                <w:sz w:val="28"/>
                <w:szCs w:val="28"/>
              </w:rPr>
              <w:t xml:space="preserve"> </w:t>
            </w:r>
            <w:r w:rsidR="00B30BAC">
              <w:rPr>
                <w:rFonts w:ascii="Times New Roman" w:hAnsi="Times New Roman" w:cs="Times New Roman"/>
                <w:sz w:val="28"/>
                <w:szCs w:val="28"/>
              </w:rPr>
              <w:t>209</w:t>
            </w:r>
            <w:r>
              <w:rPr>
                <w:rFonts w:ascii="Times New Roman" w:hAnsi="Times New Roman" w:cs="Times New Roman"/>
                <w:sz w:val="28"/>
                <w:szCs w:val="28"/>
              </w:rPr>
              <w:t>/KH</w:t>
            </w:r>
            <w:r w:rsidRPr="003C55A8">
              <w:rPr>
                <w:rFonts w:ascii="Times New Roman" w:hAnsi="Times New Roman" w:cs="Times New Roman"/>
                <w:sz w:val="28"/>
                <w:szCs w:val="28"/>
              </w:rPr>
              <w:t>-BTV</w:t>
            </w:r>
          </w:p>
          <w:p w:rsidR="00BC20EF" w:rsidRPr="003C55A8" w:rsidRDefault="00BC20EF" w:rsidP="0028242F">
            <w:pPr>
              <w:jc w:val="center"/>
              <w:rPr>
                <w:rFonts w:ascii="Times New Roman" w:hAnsi="Times New Roman" w:cs="Times New Roman"/>
                <w:sz w:val="24"/>
                <w:szCs w:val="24"/>
              </w:rPr>
            </w:pPr>
          </w:p>
        </w:tc>
        <w:tc>
          <w:tcPr>
            <w:tcW w:w="5670" w:type="dxa"/>
            <w:tcBorders>
              <w:top w:val="nil"/>
              <w:left w:val="nil"/>
              <w:bottom w:val="nil"/>
              <w:right w:val="nil"/>
            </w:tcBorders>
          </w:tcPr>
          <w:p w:rsidR="00BC20EF" w:rsidRPr="003C55A8" w:rsidRDefault="00BC20EF" w:rsidP="0028242F">
            <w:pPr>
              <w:jc w:val="center"/>
              <w:rPr>
                <w:rFonts w:ascii="Times New Roman" w:hAnsi="Times New Roman" w:cs="Times New Roman"/>
                <w:b/>
                <w:bCs/>
                <w:sz w:val="26"/>
                <w:szCs w:val="26"/>
              </w:rPr>
            </w:pPr>
            <w:r w:rsidRPr="003C55A8">
              <w:rPr>
                <w:rFonts w:ascii="Times New Roman" w:hAnsi="Times New Roman" w:cs="Times New Roman"/>
                <w:b/>
                <w:bCs/>
                <w:sz w:val="26"/>
                <w:szCs w:val="26"/>
              </w:rPr>
              <w:t>CỘNG HÒA XÃ HỘI CHỦ NGHĨA VIỆT NAM</w:t>
            </w:r>
          </w:p>
          <w:p w:rsidR="00BC20EF" w:rsidRPr="003C55A8" w:rsidRDefault="00351B7B" w:rsidP="0028242F">
            <w:pPr>
              <w:jc w:val="center"/>
              <w:rPr>
                <w:rFonts w:ascii="Times New Roman" w:hAnsi="Times New Roman" w:cs="Times New Roman"/>
                <w:b/>
                <w:bCs/>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220980</wp:posOffset>
                      </wp:positionV>
                      <wp:extent cx="1952625" cy="0"/>
                      <wp:effectExtent l="10160" t="8255" r="889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B7A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4pt" to="220.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" strokecolor="black [3200]" strokeweight=".5pt">
                      <v:stroke joinstyle="miter"/>
                    </v:line>
                  </w:pict>
                </mc:Fallback>
              </mc:AlternateContent>
            </w:r>
            <w:r w:rsidR="00BC20EF" w:rsidRPr="003C55A8">
              <w:rPr>
                <w:rFonts w:ascii="Times New Roman" w:hAnsi="Times New Roman" w:cs="Times New Roman"/>
                <w:b/>
                <w:bCs/>
                <w:sz w:val="28"/>
                <w:szCs w:val="28"/>
              </w:rPr>
              <w:t>Độc lập - Tự do - Hạnh phúc</w:t>
            </w:r>
          </w:p>
          <w:p w:rsidR="00BC20EF" w:rsidRPr="003C55A8" w:rsidRDefault="00BC20EF" w:rsidP="0028242F">
            <w:pPr>
              <w:jc w:val="center"/>
              <w:rPr>
                <w:rFonts w:ascii="Times New Roman" w:hAnsi="Times New Roman" w:cs="Times New Roman"/>
                <w:b/>
                <w:bCs/>
                <w:sz w:val="26"/>
                <w:szCs w:val="26"/>
              </w:rPr>
            </w:pPr>
          </w:p>
          <w:p w:rsidR="00BC20EF" w:rsidRPr="003C55A8" w:rsidRDefault="00483C6F" w:rsidP="0028242F">
            <w:pPr>
              <w:jc w:val="right"/>
              <w:rPr>
                <w:rFonts w:ascii="Times New Roman" w:hAnsi="Times New Roman" w:cs="Times New Roman"/>
                <w:i/>
                <w:iCs/>
                <w:sz w:val="28"/>
                <w:szCs w:val="28"/>
              </w:rPr>
            </w:pPr>
            <w:r>
              <w:rPr>
                <w:rFonts w:ascii="Times New Roman" w:hAnsi="Times New Roman" w:cs="Times New Roman"/>
                <w:i/>
                <w:iCs/>
                <w:sz w:val="28"/>
                <w:szCs w:val="28"/>
              </w:rPr>
              <w:t>Thừa Thiên</w:t>
            </w:r>
            <w:r w:rsidR="00BC20EF" w:rsidRPr="003C55A8">
              <w:rPr>
                <w:rFonts w:ascii="Times New Roman" w:hAnsi="Times New Roman" w:cs="Times New Roman"/>
                <w:i/>
                <w:iCs/>
                <w:sz w:val="28"/>
                <w:szCs w:val="28"/>
              </w:rPr>
              <w:t xml:space="preserve"> Huế</w:t>
            </w:r>
            <w:r w:rsidR="00213BDD">
              <w:rPr>
                <w:rFonts w:ascii="Times New Roman" w:hAnsi="Times New Roman" w:cs="Times New Roman"/>
                <w:i/>
                <w:iCs/>
                <w:sz w:val="28"/>
                <w:szCs w:val="28"/>
              </w:rPr>
              <w:t xml:space="preserve">, ngày </w:t>
            </w:r>
            <w:r w:rsidR="00B30BAC">
              <w:rPr>
                <w:rFonts w:ascii="Times New Roman" w:hAnsi="Times New Roman" w:cs="Times New Roman"/>
                <w:i/>
                <w:iCs/>
                <w:sz w:val="28"/>
                <w:szCs w:val="28"/>
              </w:rPr>
              <w:t xml:space="preserve">16 </w:t>
            </w:r>
            <w:r w:rsidR="00936FBE">
              <w:rPr>
                <w:rFonts w:ascii="Times New Roman" w:hAnsi="Times New Roman" w:cs="Times New Roman"/>
                <w:i/>
                <w:iCs/>
                <w:sz w:val="28"/>
                <w:szCs w:val="28"/>
              </w:rPr>
              <w:t xml:space="preserve"> tháng</w:t>
            </w:r>
            <w:r w:rsidR="00B30BAC">
              <w:rPr>
                <w:rFonts w:ascii="Times New Roman" w:hAnsi="Times New Roman" w:cs="Times New Roman"/>
                <w:i/>
                <w:iCs/>
                <w:sz w:val="28"/>
                <w:szCs w:val="28"/>
              </w:rPr>
              <w:t xml:space="preserve"> 3 </w:t>
            </w:r>
            <w:r w:rsidR="00936FBE">
              <w:rPr>
                <w:rFonts w:ascii="Times New Roman" w:hAnsi="Times New Roman" w:cs="Times New Roman"/>
                <w:i/>
                <w:iCs/>
                <w:sz w:val="28"/>
                <w:szCs w:val="28"/>
              </w:rPr>
              <w:t>năm 2020</w:t>
            </w:r>
          </w:p>
          <w:p w:rsidR="00BC20EF" w:rsidRPr="003C55A8" w:rsidRDefault="00BC20EF" w:rsidP="0028242F">
            <w:pPr>
              <w:rPr>
                <w:rFonts w:ascii="Times New Roman" w:hAnsi="Times New Roman" w:cs="Times New Roman"/>
                <w:b/>
                <w:bCs/>
                <w:sz w:val="26"/>
                <w:szCs w:val="26"/>
              </w:rPr>
            </w:pPr>
          </w:p>
        </w:tc>
      </w:tr>
    </w:tbl>
    <w:p w:rsidR="00E47857" w:rsidRPr="00BC20EF" w:rsidRDefault="00BC20EF" w:rsidP="00D7071C">
      <w:pPr>
        <w:spacing w:line="240" w:lineRule="auto"/>
        <w:jc w:val="center"/>
        <w:rPr>
          <w:rFonts w:ascii="Times New Roman" w:hAnsi="Times New Roman" w:cs="Times New Roman"/>
          <w:b/>
          <w:sz w:val="28"/>
          <w:szCs w:val="28"/>
        </w:rPr>
      </w:pPr>
      <w:r w:rsidRPr="00BC20EF">
        <w:rPr>
          <w:rFonts w:ascii="Times New Roman" w:hAnsi="Times New Roman" w:cs="Times New Roman"/>
          <w:b/>
          <w:sz w:val="28"/>
          <w:szCs w:val="28"/>
        </w:rPr>
        <w:t>KẾ HOẠCH</w:t>
      </w:r>
    </w:p>
    <w:p w:rsidR="00936FBE" w:rsidRDefault="00BC20EF" w:rsidP="00936FBE">
      <w:pPr>
        <w:spacing w:line="240" w:lineRule="auto"/>
        <w:jc w:val="center"/>
        <w:rPr>
          <w:rFonts w:ascii="Times New Roman" w:hAnsi="Times New Roman" w:cs="Times New Roman"/>
          <w:b/>
          <w:sz w:val="28"/>
          <w:szCs w:val="28"/>
        </w:rPr>
      </w:pPr>
      <w:r w:rsidRPr="00BC20EF">
        <w:rPr>
          <w:rFonts w:ascii="Times New Roman" w:hAnsi="Times New Roman" w:cs="Times New Roman"/>
          <w:b/>
          <w:sz w:val="28"/>
          <w:szCs w:val="28"/>
        </w:rPr>
        <w:t>Triển khai thực hiện Đề án Ngày Chủ nhật xanh</w:t>
      </w:r>
      <w:r w:rsidR="00936FBE">
        <w:rPr>
          <w:rFonts w:ascii="Times New Roman" w:hAnsi="Times New Roman" w:cs="Times New Roman"/>
          <w:b/>
          <w:sz w:val="28"/>
          <w:szCs w:val="28"/>
        </w:rPr>
        <w:t xml:space="preserve"> </w:t>
      </w:r>
    </w:p>
    <w:p w:rsidR="00BC20EF" w:rsidRPr="00BC20EF" w:rsidRDefault="00936FBE" w:rsidP="00936F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“Hãy hành động </w:t>
      </w:r>
      <w:ins w:id="0" w:author="OS" w:date="2020-03-16T08:19:00Z">
        <w:r w:rsidR="00025D1B">
          <w:rPr>
            <w:rFonts w:ascii="Times New Roman" w:hAnsi="Times New Roman" w:cs="Times New Roman"/>
            <w:b/>
            <w:sz w:val="28"/>
            <w:szCs w:val="28"/>
          </w:rPr>
          <w:t>để</w:t>
        </w:r>
      </w:ins>
      <w:del w:id="1" w:author="OS" w:date="2020-03-16T08:19:00Z">
        <w:r w:rsidDel="00025D1B">
          <w:rPr>
            <w:rFonts w:ascii="Times New Roman" w:hAnsi="Times New Roman" w:cs="Times New Roman"/>
            <w:b/>
            <w:sz w:val="28"/>
            <w:szCs w:val="28"/>
          </w:rPr>
          <w:delText>đề</w:delText>
        </w:r>
      </w:del>
      <w:r>
        <w:rPr>
          <w:rFonts w:ascii="Times New Roman" w:hAnsi="Times New Roman" w:cs="Times New Roman"/>
          <w:b/>
          <w:sz w:val="28"/>
          <w:szCs w:val="28"/>
        </w:rPr>
        <w:t xml:space="preserve"> Thừa Thiên Huế thêm Xanh – Sạch – Sáng” năm 2020</w:t>
      </w:r>
    </w:p>
    <w:p w:rsidR="00BC20EF" w:rsidRDefault="00351B7B">
      <w:pPr>
        <w:rPr>
          <w:rFonts w:ascii="Times New Roman" w:hAnsi="Times New Roman" w:cs="Times New Roman"/>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2416810</wp:posOffset>
                </wp:positionH>
                <wp:positionV relativeFrom="paragraph">
                  <wp:posOffset>20320</wp:posOffset>
                </wp:positionV>
                <wp:extent cx="1198880" cy="0"/>
                <wp:effectExtent l="7620" t="8890" r="1270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4D913" id="_x0000_t32" coordsize="21600,21600" o:spt="32" o:oned="t" path="m,l21600,21600e" filled="f">
                <v:path arrowok="t" fillok="f" o:connecttype="none"/>
                <o:lock v:ext="edit" shapetype="t"/>
              </v:shapetype>
              <v:shape id="AutoShape 6" o:spid="_x0000_s1026" type="#_x0000_t32" style="position:absolute;margin-left:190.3pt;margin-top:1.6pt;width:9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zeHQ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"/>
            </w:pict>
          </mc:Fallback>
        </mc:AlternateContent>
      </w:r>
    </w:p>
    <w:p w:rsidR="00BC20EF" w:rsidRPr="00FF4F63" w:rsidRDefault="00936FBE" w:rsidP="004D5675">
      <w:pPr>
        <w:pStyle w:val="NormalWeb"/>
        <w:shd w:val="clear" w:color="auto" w:fill="FFFFFF"/>
        <w:tabs>
          <w:tab w:val="left" w:pos="0"/>
        </w:tabs>
        <w:spacing w:before="120" w:beforeAutospacing="0" w:after="120" w:afterAutospacing="0" w:line="380" w:lineRule="exact"/>
        <w:ind w:firstLine="567"/>
        <w:jc w:val="both"/>
        <w:rPr>
          <w:sz w:val="28"/>
          <w:szCs w:val="28"/>
          <w:lang w:val="it-IT"/>
        </w:rPr>
      </w:pPr>
      <w:r w:rsidRPr="00FF4F63">
        <w:rPr>
          <w:sz w:val="28"/>
          <w:szCs w:val="28"/>
          <w:lang w:val="it-IT"/>
        </w:rPr>
        <w:t xml:space="preserve">Thực hiện Quyết định số 139/QĐ-UBND, ngày 19/01/2019 về việc phê duyệt Đề án tổ chức Ngày Chủ nhật xanh </w:t>
      </w:r>
      <w:r w:rsidRPr="00FF4F63">
        <w:rPr>
          <w:i/>
          <w:sz w:val="28"/>
          <w:szCs w:val="28"/>
          <w:lang w:val="it-IT"/>
        </w:rPr>
        <w:t>“Hãy hành động để Thừa Thiên Huế thêm Xanh - Sạch - Sáng”</w:t>
      </w:r>
      <w:r w:rsidRPr="00FF4F63">
        <w:rPr>
          <w:sz w:val="28"/>
          <w:szCs w:val="28"/>
          <w:lang w:val="it-IT"/>
        </w:rPr>
        <w:t xml:space="preserve"> của Ủy ban nhân dân tỉnh Thừa Thiên Huế</w:t>
      </w:r>
      <w:r w:rsidR="00BC20EF" w:rsidRPr="00FF4F63">
        <w:rPr>
          <w:sz w:val="28"/>
          <w:szCs w:val="28"/>
        </w:rPr>
        <w:t>; Ban Thường vụ Hội Liên hi</w:t>
      </w:r>
      <w:r w:rsidR="008851EB" w:rsidRPr="00FF4F63">
        <w:rPr>
          <w:sz w:val="28"/>
          <w:szCs w:val="28"/>
        </w:rPr>
        <w:t>ệp phụ nữ (LHPN) tỉnh xây dựng K</w:t>
      </w:r>
      <w:r w:rsidR="00BC20EF" w:rsidRPr="00FF4F63">
        <w:rPr>
          <w:sz w:val="28"/>
          <w:szCs w:val="28"/>
        </w:rPr>
        <w:t xml:space="preserve">ế hoạch </w:t>
      </w:r>
      <w:r w:rsidR="00C649B0" w:rsidRPr="00FF4F63">
        <w:rPr>
          <w:sz w:val="28"/>
          <w:szCs w:val="28"/>
        </w:rPr>
        <w:t>triển khai Đề án Ngày Chủ nhật xanh tại các cấp Hội phụ nữ năm 2020 với những</w:t>
      </w:r>
      <w:r w:rsidR="00BC20EF" w:rsidRPr="00FF4F63">
        <w:rPr>
          <w:sz w:val="28"/>
          <w:szCs w:val="28"/>
        </w:rPr>
        <w:t xml:space="preserve"> nội dung sau:</w:t>
      </w:r>
    </w:p>
    <w:p w:rsidR="00F72C96" w:rsidRPr="00FF4F63" w:rsidRDefault="00BC20EF" w:rsidP="004D5675">
      <w:pPr>
        <w:pStyle w:val="ListParagraph"/>
        <w:numPr>
          <w:ilvl w:val="0"/>
          <w:numId w:val="2"/>
        </w:numPr>
        <w:spacing w:before="120" w:after="120" w:line="380" w:lineRule="exact"/>
        <w:ind w:left="630" w:hanging="270"/>
        <w:jc w:val="both"/>
        <w:rPr>
          <w:rFonts w:ascii="Times New Roman" w:hAnsi="Times New Roman" w:cs="Times New Roman"/>
          <w:b/>
          <w:sz w:val="28"/>
          <w:szCs w:val="28"/>
        </w:rPr>
      </w:pPr>
      <w:r w:rsidRPr="00FF4F63">
        <w:rPr>
          <w:rFonts w:ascii="Times New Roman" w:hAnsi="Times New Roman" w:cs="Times New Roman"/>
          <w:b/>
          <w:sz w:val="28"/>
          <w:szCs w:val="28"/>
        </w:rPr>
        <w:t>MỤ</w:t>
      </w:r>
      <w:r w:rsidR="003A0421" w:rsidRPr="00FF4F63">
        <w:rPr>
          <w:rFonts w:ascii="Times New Roman" w:hAnsi="Times New Roman" w:cs="Times New Roman"/>
          <w:b/>
          <w:sz w:val="28"/>
          <w:szCs w:val="28"/>
        </w:rPr>
        <w:t>C ĐÍCH, YÊU CẦU</w:t>
      </w:r>
      <w:bookmarkStart w:id="2" w:name="_GoBack"/>
      <w:bookmarkEnd w:id="2"/>
    </w:p>
    <w:p w:rsidR="00BF6B9F" w:rsidRPr="00FF4F63" w:rsidRDefault="00BF6B9F" w:rsidP="004D5675">
      <w:pPr>
        <w:spacing w:before="120" w:after="120" w:line="380" w:lineRule="exact"/>
        <w:ind w:firstLine="567"/>
        <w:jc w:val="both"/>
        <w:rPr>
          <w:rFonts w:ascii="Times New Roman" w:hAnsi="Times New Roman" w:cs="Times New Roman"/>
          <w:iCs/>
          <w:color w:val="000000"/>
          <w:sz w:val="28"/>
          <w:szCs w:val="28"/>
        </w:rPr>
      </w:pPr>
      <w:r w:rsidRPr="00FF4F63">
        <w:rPr>
          <w:rFonts w:ascii="Times New Roman" w:hAnsi="Times New Roman" w:cs="Times New Roman"/>
          <w:color w:val="000000"/>
          <w:sz w:val="28"/>
          <w:szCs w:val="28"/>
        </w:rPr>
        <w:t xml:space="preserve">- </w:t>
      </w:r>
      <w:r w:rsidRPr="00FF4F63">
        <w:rPr>
          <w:rFonts w:ascii="Times New Roman" w:hAnsi="Times New Roman" w:cs="Times New Roman"/>
          <w:color w:val="000000"/>
          <w:sz w:val="28"/>
          <w:szCs w:val="28"/>
          <w:lang w:val="vi-VN"/>
        </w:rPr>
        <w:t>Phá</w:t>
      </w:r>
      <w:r w:rsidR="00213BDD" w:rsidRPr="00FF4F63">
        <w:rPr>
          <w:rFonts w:ascii="Times New Roman" w:hAnsi="Times New Roman" w:cs="Times New Roman"/>
          <w:color w:val="000000"/>
          <w:sz w:val="28"/>
          <w:szCs w:val="28"/>
          <w:lang w:val="vi-VN"/>
        </w:rPr>
        <w:t>t động sâu rộng trong</w:t>
      </w:r>
      <w:r w:rsidRPr="00FF4F63">
        <w:rPr>
          <w:rFonts w:ascii="Times New Roman" w:hAnsi="Times New Roman" w:cs="Times New Roman"/>
          <w:color w:val="000000"/>
          <w:sz w:val="28"/>
          <w:szCs w:val="28"/>
        </w:rPr>
        <w:t xml:space="preserve"> </w:t>
      </w:r>
      <w:r w:rsidR="00AE3CAD" w:rsidRPr="00FF4F63">
        <w:rPr>
          <w:rFonts w:ascii="Times New Roman" w:hAnsi="Times New Roman" w:cs="Times New Roman"/>
          <w:color w:val="000000"/>
          <w:sz w:val="28"/>
          <w:szCs w:val="28"/>
        </w:rPr>
        <w:t xml:space="preserve">cán bộ </w:t>
      </w:r>
      <w:r w:rsidRPr="00FF4F63">
        <w:rPr>
          <w:rFonts w:ascii="Times New Roman" w:hAnsi="Times New Roman" w:cs="Times New Roman"/>
          <w:color w:val="000000"/>
          <w:sz w:val="28"/>
          <w:szCs w:val="28"/>
          <w:lang w:val="vi-VN"/>
        </w:rPr>
        <w:t xml:space="preserve">hội viên, </w:t>
      </w:r>
      <w:r w:rsidRPr="00FF4F63">
        <w:rPr>
          <w:rFonts w:ascii="Times New Roman" w:hAnsi="Times New Roman" w:cs="Times New Roman"/>
          <w:color w:val="000000"/>
          <w:sz w:val="28"/>
          <w:szCs w:val="28"/>
        </w:rPr>
        <w:t>phụ nữ</w:t>
      </w:r>
      <w:r w:rsidR="00AE3CAD" w:rsidRPr="00FF4F63">
        <w:rPr>
          <w:rFonts w:ascii="Times New Roman" w:hAnsi="Times New Roman" w:cs="Times New Roman"/>
          <w:color w:val="000000"/>
          <w:sz w:val="28"/>
          <w:szCs w:val="28"/>
          <w:lang w:val="vi-VN"/>
        </w:rPr>
        <w:t>, các hộ gia đình</w:t>
      </w:r>
      <w:r w:rsidR="00AE3CAD" w:rsidRPr="00FF4F63">
        <w:rPr>
          <w:rFonts w:ascii="Times New Roman" w:hAnsi="Times New Roman" w:cs="Times New Roman"/>
          <w:color w:val="000000"/>
          <w:sz w:val="28"/>
          <w:szCs w:val="28"/>
        </w:rPr>
        <w:t xml:space="preserve"> </w:t>
      </w:r>
      <w:r w:rsidRPr="00FF4F63">
        <w:rPr>
          <w:rFonts w:ascii="Times New Roman" w:hAnsi="Times New Roman" w:cs="Times New Roman"/>
          <w:color w:val="000000"/>
          <w:sz w:val="28"/>
          <w:szCs w:val="28"/>
          <w:lang w:val="vi-VN"/>
        </w:rPr>
        <w:t>tham gia và duy trì có hiệu quả Ngày Chủ nhật xanh</w:t>
      </w:r>
      <w:r w:rsidR="003A0421" w:rsidRPr="00FF4F63">
        <w:rPr>
          <w:rFonts w:ascii="Times New Roman" w:hAnsi="Times New Roman" w:cs="Times New Roman"/>
          <w:color w:val="000000"/>
          <w:sz w:val="28"/>
          <w:szCs w:val="28"/>
        </w:rPr>
        <w:t xml:space="preserve"> gắn với tiêu chí </w:t>
      </w:r>
      <w:r w:rsidR="00F72C96" w:rsidRPr="00FF4F63">
        <w:rPr>
          <w:rFonts w:ascii="Times New Roman" w:hAnsi="Times New Roman" w:cs="Times New Roman"/>
          <w:color w:val="000000"/>
          <w:sz w:val="28"/>
          <w:szCs w:val="28"/>
        </w:rPr>
        <w:t>“</w:t>
      </w:r>
      <w:r w:rsidR="003A0421" w:rsidRPr="00FF4F63">
        <w:rPr>
          <w:rFonts w:ascii="Times New Roman" w:hAnsi="Times New Roman" w:cs="Times New Roman"/>
          <w:color w:val="000000"/>
          <w:sz w:val="28"/>
          <w:szCs w:val="28"/>
        </w:rPr>
        <w:t>3 sạch</w:t>
      </w:r>
      <w:r w:rsidR="00F72C96" w:rsidRPr="00FF4F63">
        <w:rPr>
          <w:rFonts w:ascii="Times New Roman" w:hAnsi="Times New Roman" w:cs="Times New Roman"/>
          <w:color w:val="000000"/>
          <w:sz w:val="28"/>
          <w:szCs w:val="28"/>
        </w:rPr>
        <w:t>”:</w:t>
      </w:r>
      <w:r w:rsidR="003A0421" w:rsidRPr="00FF4F63">
        <w:rPr>
          <w:rFonts w:ascii="Times New Roman" w:hAnsi="Times New Roman" w:cs="Times New Roman"/>
          <w:color w:val="000000"/>
          <w:sz w:val="28"/>
          <w:szCs w:val="28"/>
        </w:rPr>
        <w:t xml:space="preserve"> sạch nhà, sạch bếp, sạch ngõ củ</w:t>
      </w:r>
      <w:r w:rsidR="008851EB" w:rsidRPr="00FF4F63">
        <w:rPr>
          <w:rFonts w:ascii="Times New Roman" w:hAnsi="Times New Roman" w:cs="Times New Roman"/>
          <w:color w:val="000000"/>
          <w:sz w:val="28"/>
          <w:szCs w:val="28"/>
        </w:rPr>
        <w:t>a C</w:t>
      </w:r>
      <w:r w:rsidR="003A0421" w:rsidRPr="00FF4F63">
        <w:rPr>
          <w:rFonts w:ascii="Times New Roman" w:hAnsi="Times New Roman" w:cs="Times New Roman"/>
          <w:color w:val="000000"/>
          <w:sz w:val="28"/>
          <w:szCs w:val="28"/>
        </w:rPr>
        <w:t xml:space="preserve">uộc vận động </w:t>
      </w:r>
      <w:r w:rsidR="00E02ED0" w:rsidRPr="00FF4F63">
        <w:rPr>
          <w:rFonts w:ascii="Times New Roman" w:hAnsi="Times New Roman" w:cs="Times New Roman"/>
          <w:color w:val="000000"/>
          <w:sz w:val="28"/>
          <w:szCs w:val="28"/>
        </w:rPr>
        <w:t>xây dựng</w:t>
      </w:r>
      <w:r w:rsidR="00F72C96" w:rsidRPr="00FF4F63">
        <w:rPr>
          <w:rFonts w:ascii="Times New Roman" w:hAnsi="Times New Roman" w:cs="Times New Roman"/>
          <w:color w:val="000000"/>
          <w:sz w:val="28"/>
          <w:szCs w:val="28"/>
        </w:rPr>
        <w:t xml:space="preserve"> “Gia đình 5 không, 3 sạch”</w:t>
      </w:r>
      <w:r w:rsidRPr="00FF4F63">
        <w:rPr>
          <w:rFonts w:ascii="Times New Roman" w:hAnsi="Times New Roman" w:cs="Times New Roman"/>
          <w:color w:val="000000"/>
          <w:sz w:val="28"/>
          <w:szCs w:val="28"/>
          <w:lang w:val="vi-VN"/>
        </w:rPr>
        <w:t>;</w:t>
      </w:r>
      <w:r w:rsidR="002F3B05" w:rsidRPr="00FF4F63">
        <w:rPr>
          <w:rFonts w:ascii="Times New Roman" w:hAnsi="Times New Roman" w:cs="Times New Roman"/>
          <w:color w:val="000000"/>
          <w:sz w:val="28"/>
          <w:szCs w:val="28"/>
        </w:rPr>
        <w:t xml:space="preserve"> qua đó</w:t>
      </w:r>
      <w:r w:rsidRPr="00FF4F63">
        <w:rPr>
          <w:rFonts w:ascii="Times New Roman" w:hAnsi="Times New Roman" w:cs="Times New Roman"/>
          <w:color w:val="000000"/>
          <w:sz w:val="28"/>
          <w:szCs w:val="28"/>
          <w:lang w:val="vi-VN"/>
        </w:rPr>
        <w:t xml:space="preserve"> tích </w:t>
      </w:r>
      <w:r w:rsidRPr="00FF4F63">
        <w:rPr>
          <w:rFonts w:ascii="Times New Roman" w:hAnsi="Times New Roman" w:cs="Times New Roman"/>
          <w:color w:val="000000"/>
          <w:spacing w:val="-2"/>
          <w:sz w:val="28"/>
          <w:szCs w:val="28"/>
          <w:lang w:val="vi-VN"/>
        </w:rPr>
        <w:t>cực tham gia giải quyết những vấn đề bức xúc về môi trường tại đô thị và các vùng nông thôn.</w:t>
      </w:r>
      <w:r w:rsidR="006C47B0" w:rsidRPr="00FF4F63">
        <w:rPr>
          <w:rFonts w:ascii="Times New Roman" w:hAnsi="Times New Roman" w:cs="Times New Roman"/>
          <w:iCs/>
          <w:color w:val="000000"/>
          <w:spacing w:val="-2"/>
          <w:sz w:val="28"/>
          <w:szCs w:val="28"/>
        </w:rPr>
        <w:t xml:space="preserve"> Đặc biệt tăng cường công tác tuyên truyền phòng, chống dịch </w:t>
      </w:r>
      <w:r w:rsidR="00AD729B" w:rsidRPr="00FF4F63">
        <w:rPr>
          <w:rFonts w:ascii="Times New Roman" w:hAnsi="Times New Roman" w:cs="Times New Roman"/>
          <w:iCs/>
          <w:color w:val="000000"/>
          <w:spacing w:val="-2"/>
          <w:sz w:val="28"/>
          <w:szCs w:val="28"/>
        </w:rPr>
        <w:t>COVID-19.</w:t>
      </w:r>
    </w:p>
    <w:p w:rsidR="00BF6B9F" w:rsidRPr="00FF4F63" w:rsidRDefault="00BF6B9F" w:rsidP="004D5675">
      <w:pPr>
        <w:pStyle w:val="NormalWeb"/>
        <w:shd w:val="clear" w:color="auto" w:fill="FFFFFF"/>
        <w:spacing w:before="120" w:beforeAutospacing="0" w:after="120" w:afterAutospacing="0" w:line="380" w:lineRule="exact"/>
        <w:ind w:firstLine="540"/>
        <w:jc w:val="both"/>
        <w:rPr>
          <w:color w:val="000000"/>
          <w:sz w:val="28"/>
          <w:szCs w:val="28"/>
          <w:lang w:val="vi-VN"/>
        </w:rPr>
      </w:pPr>
      <w:r w:rsidRPr="00FF4F63">
        <w:rPr>
          <w:color w:val="000000"/>
          <w:sz w:val="28"/>
          <w:szCs w:val="28"/>
          <w:lang w:val="vi-VN"/>
        </w:rPr>
        <w:t xml:space="preserve">- </w:t>
      </w:r>
      <w:r w:rsidR="000F37B5" w:rsidRPr="00FF4F63">
        <w:rPr>
          <w:color w:val="000000"/>
          <w:sz w:val="28"/>
          <w:szCs w:val="28"/>
        </w:rPr>
        <w:t>Tiếp tục t</w:t>
      </w:r>
      <w:r w:rsidR="002F3B05" w:rsidRPr="00FF4F63">
        <w:rPr>
          <w:color w:val="000000"/>
          <w:sz w:val="28"/>
          <w:szCs w:val="28"/>
          <w:lang w:val="vi-VN"/>
        </w:rPr>
        <w:t>uyên truyền, giáo dụ</w:t>
      </w:r>
      <w:r w:rsidR="002F3B05" w:rsidRPr="00FF4F63">
        <w:rPr>
          <w:color w:val="000000"/>
          <w:sz w:val="28"/>
          <w:szCs w:val="28"/>
        </w:rPr>
        <w:t>c</w:t>
      </w:r>
      <w:r w:rsidRPr="00FF4F63">
        <w:rPr>
          <w:color w:val="000000"/>
          <w:sz w:val="28"/>
          <w:szCs w:val="28"/>
          <w:lang w:val="vi-VN"/>
        </w:rPr>
        <w:t xml:space="preserve"> ý thức</w:t>
      </w:r>
      <w:r w:rsidR="002F3B05" w:rsidRPr="00FF4F63">
        <w:rPr>
          <w:color w:val="000000"/>
          <w:sz w:val="28"/>
          <w:szCs w:val="28"/>
        </w:rPr>
        <w:t xml:space="preserve"> thực hiện hành vi</w:t>
      </w:r>
      <w:r w:rsidRPr="00FF4F63">
        <w:rPr>
          <w:color w:val="000000"/>
          <w:sz w:val="28"/>
          <w:szCs w:val="28"/>
          <w:lang w:val="vi-VN"/>
        </w:rPr>
        <w:t xml:space="preserve"> bảo vệ môi trường cho </w:t>
      </w:r>
      <w:r w:rsidR="00AE3CAD" w:rsidRPr="00FF4F63">
        <w:rPr>
          <w:color w:val="000000"/>
          <w:sz w:val="28"/>
          <w:szCs w:val="28"/>
        </w:rPr>
        <w:t>cán bộ hội viên</w:t>
      </w:r>
      <w:r w:rsidRPr="00FF4F63">
        <w:rPr>
          <w:color w:val="000000"/>
          <w:sz w:val="28"/>
          <w:szCs w:val="28"/>
          <w:lang w:val="vi-VN"/>
        </w:rPr>
        <w:t>,</w:t>
      </w:r>
      <w:r w:rsidR="002F3B05" w:rsidRPr="00FF4F63">
        <w:rPr>
          <w:color w:val="000000"/>
          <w:sz w:val="28"/>
          <w:szCs w:val="28"/>
        </w:rPr>
        <w:t xml:space="preserve"> phụ nữ</w:t>
      </w:r>
      <w:r w:rsidR="000F37B5" w:rsidRPr="00FF4F63">
        <w:rPr>
          <w:color w:val="000000"/>
          <w:sz w:val="28"/>
          <w:szCs w:val="28"/>
        </w:rPr>
        <w:t>;</w:t>
      </w:r>
      <w:r w:rsidR="002F3B05" w:rsidRPr="00FF4F63">
        <w:rPr>
          <w:color w:val="000000"/>
          <w:sz w:val="28"/>
          <w:szCs w:val="28"/>
        </w:rPr>
        <w:t xml:space="preserve"> </w:t>
      </w:r>
      <w:r w:rsidR="000F37B5" w:rsidRPr="00FF4F63">
        <w:rPr>
          <w:color w:val="000000"/>
          <w:sz w:val="28"/>
          <w:szCs w:val="28"/>
        </w:rPr>
        <w:t>tham gia</w:t>
      </w:r>
      <w:r w:rsidR="00B63C72">
        <w:rPr>
          <w:color w:val="000000"/>
          <w:sz w:val="28"/>
          <w:szCs w:val="28"/>
        </w:rPr>
        <w:t xml:space="preserve"> cùng</w:t>
      </w:r>
      <w:r w:rsidR="000F37B5" w:rsidRPr="00FF4F63">
        <w:rPr>
          <w:color w:val="000000"/>
          <w:sz w:val="28"/>
          <w:szCs w:val="28"/>
        </w:rPr>
        <w:t xml:space="preserve"> các tổ chức, đoàn thể đặc biệt là vai trò của thôn/bản/tổ dân phố trong công tác bảo vệ môi trường tại địa bàn dân cư; </w:t>
      </w:r>
      <w:r w:rsidRPr="00FF4F63">
        <w:rPr>
          <w:color w:val="000000"/>
          <w:sz w:val="28"/>
          <w:szCs w:val="28"/>
          <w:lang w:val="vi-VN"/>
        </w:rPr>
        <w:t>hướng đến mục tiêu xây dựng tỉnh Thừa Thiên Huế theo hướng đô thị “</w:t>
      </w:r>
      <w:r w:rsidRPr="00FF4F63">
        <w:rPr>
          <w:i/>
          <w:iCs/>
          <w:color w:val="000000"/>
          <w:sz w:val="28"/>
          <w:szCs w:val="28"/>
          <w:lang w:val="vi-VN"/>
        </w:rPr>
        <w:t>Di sản, văn hóa, sinh thái, cảnh quan, thân thiện với môi trường</w:t>
      </w:r>
      <w:r w:rsidRPr="00FF4F63">
        <w:rPr>
          <w:color w:val="000000"/>
          <w:sz w:val="28"/>
          <w:szCs w:val="28"/>
          <w:lang w:val="vi-VN"/>
        </w:rPr>
        <w:t>”.</w:t>
      </w:r>
    </w:p>
    <w:p w:rsidR="007F68FE" w:rsidRPr="00FF4F63" w:rsidRDefault="00286984" w:rsidP="004D5675">
      <w:pPr>
        <w:pStyle w:val="NormalWeb"/>
        <w:shd w:val="clear" w:color="auto" w:fill="FFFFFF"/>
        <w:spacing w:before="120" w:beforeAutospacing="0" w:after="120" w:afterAutospacing="0" w:line="380" w:lineRule="exact"/>
        <w:ind w:firstLine="540"/>
        <w:jc w:val="both"/>
        <w:rPr>
          <w:sz w:val="28"/>
          <w:szCs w:val="28"/>
          <w:lang w:val="pt-BR"/>
        </w:rPr>
      </w:pPr>
      <w:r w:rsidRPr="00FF4F63">
        <w:rPr>
          <w:color w:val="000000"/>
          <w:sz w:val="28"/>
          <w:szCs w:val="28"/>
        </w:rPr>
        <w:t xml:space="preserve">- </w:t>
      </w:r>
      <w:r w:rsidRPr="00FF4F63">
        <w:rPr>
          <w:sz w:val="28"/>
          <w:szCs w:val="28"/>
          <w:lang w:val="pt-BR"/>
        </w:rPr>
        <w:t>Triển khai phân loại chất thải rắn sinh hoạt tại nguồn trên địa bàn tỉnh Thừa Thiên Huế.</w:t>
      </w:r>
    </w:p>
    <w:p w:rsidR="00286984" w:rsidRPr="00FF4F63" w:rsidRDefault="00286984" w:rsidP="004D5675">
      <w:pPr>
        <w:pStyle w:val="NormalWeb"/>
        <w:shd w:val="clear" w:color="auto" w:fill="FFFFFF"/>
        <w:spacing w:before="120" w:beforeAutospacing="0" w:after="120" w:afterAutospacing="0" w:line="380" w:lineRule="exact"/>
        <w:ind w:firstLine="540"/>
        <w:jc w:val="both"/>
        <w:rPr>
          <w:sz w:val="28"/>
          <w:szCs w:val="28"/>
          <w:lang w:val="pt-BR"/>
        </w:rPr>
      </w:pPr>
      <w:r w:rsidRPr="00FF4F63">
        <w:rPr>
          <w:sz w:val="28"/>
          <w:szCs w:val="28"/>
          <w:lang w:val="pt-BR"/>
        </w:rPr>
        <w:t>- Tiếp tục triển khai Kế hoạch số 34/KH-UBND ngày 26/02/2019 của UBND tỉnh về việc thực hiện phong trào “Nói không với túi ni lông sử dụng 01 lần” trên địa bàn tỉnh Thừa Thiên Huế.</w:t>
      </w:r>
    </w:p>
    <w:p w:rsidR="002F3B05" w:rsidRPr="008625A3" w:rsidRDefault="002F3B05" w:rsidP="004D5675">
      <w:pPr>
        <w:pStyle w:val="NormalWeb"/>
        <w:shd w:val="clear" w:color="auto" w:fill="FFFFFF"/>
        <w:spacing w:before="120" w:beforeAutospacing="0" w:after="120" w:afterAutospacing="0" w:line="380" w:lineRule="exact"/>
        <w:ind w:firstLine="540"/>
        <w:jc w:val="both"/>
        <w:rPr>
          <w:color w:val="000000"/>
          <w:spacing w:val="-6"/>
          <w:sz w:val="28"/>
          <w:szCs w:val="28"/>
        </w:rPr>
      </w:pPr>
      <w:r w:rsidRPr="008625A3">
        <w:rPr>
          <w:color w:val="000000"/>
          <w:spacing w:val="-6"/>
          <w:sz w:val="28"/>
          <w:szCs w:val="28"/>
        </w:rPr>
        <w:t>- Các hoạt động phải thiết thực, hiệu quả, có tính lan toả, nhân rộng tới cộng đồng.</w:t>
      </w:r>
    </w:p>
    <w:p w:rsidR="00BC20EF" w:rsidRPr="00FF4F63" w:rsidRDefault="008851EB" w:rsidP="004D5675">
      <w:pPr>
        <w:spacing w:before="120" w:after="120" w:line="380" w:lineRule="exact"/>
        <w:ind w:firstLine="360"/>
        <w:rPr>
          <w:rFonts w:ascii="Times New Roman" w:hAnsi="Times New Roman" w:cs="Times New Roman"/>
          <w:b/>
          <w:sz w:val="28"/>
          <w:szCs w:val="28"/>
        </w:rPr>
      </w:pPr>
      <w:r w:rsidRPr="00FF4F63">
        <w:rPr>
          <w:rFonts w:ascii="Times New Roman" w:hAnsi="Times New Roman" w:cs="Times New Roman"/>
          <w:b/>
          <w:sz w:val="28"/>
          <w:szCs w:val="28"/>
        </w:rPr>
        <w:t xml:space="preserve">II. </w:t>
      </w:r>
      <w:r w:rsidR="00BE24A3" w:rsidRPr="00FF4F63">
        <w:rPr>
          <w:rFonts w:ascii="Times New Roman" w:hAnsi="Times New Roman" w:cs="Times New Roman"/>
          <w:b/>
          <w:sz w:val="28"/>
          <w:szCs w:val="28"/>
        </w:rPr>
        <w:t>NỘI DUNG</w:t>
      </w:r>
    </w:p>
    <w:p w:rsidR="00BE24A3" w:rsidRPr="00FF4F63" w:rsidRDefault="00BE24A3" w:rsidP="004D5675">
      <w:pPr>
        <w:pStyle w:val="NormalWeb"/>
        <w:shd w:val="clear" w:color="auto" w:fill="FFFFFF"/>
        <w:spacing w:before="120" w:beforeAutospacing="0" w:after="120" w:afterAutospacing="0" w:line="380" w:lineRule="exact"/>
        <w:ind w:firstLine="360"/>
        <w:rPr>
          <w:color w:val="000000"/>
          <w:sz w:val="28"/>
          <w:szCs w:val="28"/>
        </w:rPr>
      </w:pPr>
      <w:r w:rsidRPr="00FF4F63">
        <w:rPr>
          <w:b/>
          <w:bCs/>
          <w:color w:val="000000"/>
          <w:sz w:val="28"/>
          <w:szCs w:val="28"/>
          <w:lang w:val="vi-VN"/>
        </w:rPr>
        <w:t>1. Tuyên truyền, nâng cao nhận thức cộng đồng</w:t>
      </w:r>
    </w:p>
    <w:p w:rsidR="00F05AC9" w:rsidRPr="00FF4F63" w:rsidRDefault="00240CD0" w:rsidP="004D5675">
      <w:pPr>
        <w:autoSpaceDE w:val="0"/>
        <w:autoSpaceDN w:val="0"/>
        <w:adjustRightInd w:val="0"/>
        <w:spacing w:before="120" w:after="120" w:line="380" w:lineRule="exact"/>
        <w:ind w:firstLine="567"/>
        <w:jc w:val="both"/>
        <w:rPr>
          <w:rFonts w:ascii="Times New Roman" w:hAnsi="Times New Roman" w:cs="Times New Roman"/>
          <w:sz w:val="28"/>
          <w:szCs w:val="28"/>
          <w:lang w:val="da-DK"/>
        </w:rPr>
      </w:pPr>
      <w:r>
        <w:rPr>
          <w:rFonts w:ascii="Times New Roman" w:hAnsi="Times New Roman" w:cs="Times New Roman"/>
          <w:sz w:val="28"/>
          <w:szCs w:val="28"/>
          <w:lang w:val="de-DE"/>
        </w:rPr>
        <w:t>- T</w:t>
      </w:r>
      <w:r w:rsidR="00F05AC9" w:rsidRPr="00FF4F63">
        <w:rPr>
          <w:rFonts w:ascii="Times New Roman" w:hAnsi="Times New Roman" w:cs="Times New Roman"/>
          <w:sz w:val="28"/>
          <w:szCs w:val="28"/>
          <w:lang w:val="de-DE"/>
        </w:rPr>
        <w:t xml:space="preserve">uyên truyền, vận động, giáo dục </w:t>
      </w:r>
      <w:r>
        <w:rPr>
          <w:rFonts w:ascii="Times New Roman" w:hAnsi="Times New Roman" w:cs="Times New Roman"/>
          <w:sz w:val="28"/>
          <w:szCs w:val="28"/>
          <w:lang w:val="de-DE"/>
        </w:rPr>
        <w:t xml:space="preserve">Hội phụ nữ các cấp và cộng đồng </w:t>
      </w:r>
      <w:r w:rsidR="00F05AC9" w:rsidRPr="00FF4F63">
        <w:rPr>
          <w:rFonts w:ascii="Times New Roman" w:hAnsi="Times New Roman" w:cs="Times New Roman"/>
          <w:sz w:val="28"/>
          <w:szCs w:val="28"/>
          <w:lang w:val="de-DE"/>
        </w:rPr>
        <w:t xml:space="preserve">về triển khai thực hiện hiệu quả các </w:t>
      </w:r>
      <w:r w:rsidR="00F05AC9" w:rsidRPr="00FF4F63">
        <w:rPr>
          <w:rFonts w:ascii="Times New Roman" w:hAnsi="Times New Roman" w:cs="Times New Roman"/>
          <w:sz w:val="28"/>
          <w:szCs w:val="28"/>
          <w:lang w:val="vi-VN"/>
        </w:rPr>
        <w:t>chủ trương của Đảng</w:t>
      </w:r>
      <w:r w:rsidR="00F05AC9" w:rsidRPr="00FF4F63">
        <w:rPr>
          <w:rFonts w:ascii="Times New Roman" w:hAnsi="Times New Roman" w:cs="Times New Roman"/>
          <w:sz w:val="28"/>
          <w:szCs w:val="28"/>
          <w:lang w:val="de-DE"/>
        </w:rPr>
        <w:t>, chính sách pháp luật của</w:t>
      </w:r>
      <w:r w:rsidR="00F05AC9" w:rsidRPr="00FF4F63">
        <w:rPr>
          <w:rFonts w:ascii="Times New Roman" w:hAnsi="Times New Roman" w:cs="Times New Roman"/>
          <w:sz w:val="28"/>
          <w:szCs w:val="28"/>
          <w:lang w:val="vi-VN"/>
        </w:rPr>
        <w:t xml:space="preserve"> Nhà </w:t>
      </w:r>
      <w:r w:rsidR="00F05AC9" w:rsidRPr="00FF4F63">
        <w:rPr>
          <w:rFonts w:ascii="Times New Roman" w:hAnsi="Times New Roman" w:cs="Times New Roman"/>
          <w:sz w:val="28"/>
          <w:szCs w:val="28"/>
          <w:lang w:val="vi-VN"/>
        </w:rPr>
        <w:lastRenderedPageBreak/>
        <w:t>nước</w:t>
      </w:r>
      <w:r w:rsidR="00F05AC9" w:rsidRPr="00FF4F63">
        <w:rPr>
          <w:rFonts w:ascii="Times New Roman" w:hAnsi="Times New Roman" w:cs="Times New Roman"/>
          <w:b/>
          <w:bCs/>
          <w:sz w:val="28"/>
          <w:szCs w:val="28"/>
          <w:lang w:val="de-DE"/>
        </w:rPr>
        <w:t xml:space="preserve"> </w:t>
      </w:r>
      <w:r w:rsidR="00F05AC9" w:rsidRPr="00FF4F63">
        <w:rPr>
          <w:rFonts w:ascii="Times New Roman" w:hAnsi="Times New Roman" w:cs="Times New Roman"/>
          <w:sz w:val="28"/>
          <w:szCs w:val="28"/>
          <w:lang w:val="vi-VN"/>
        </w:rPr>
        <w:t>về</w:t>
      </w:r>
      <w:r w:rsidR="00F05AC9" w:rsidRPr="00FF4F63">
        <w:rPr>
          <w:rFonts w:ascii="Times New Roman" w:hAnsi="Times New Roman" w:cs="Times New Roman"/>
          <w:sz w:val="28"/>
          <w:szCs w:val="28"/>
          <w:lang w:val="de-DE"/>
        </w:rPr>
        <w:t xml:space="preserve"> công tác</w:t>
      </w:r>
      <w:r w:rsidR="00F05AC9" w:rsidRPr="00FF4F63">
        <w:rPr>
          <w:rFonts w:ascii="Times New Roman" w:hAnsi="Times New Roman" w:cs="Times New Roman"/>
          <w:sz w:val="28"/>
          <w:szCs w:val="28"/>
          <w:lang w:val="vi-VN"/>
        </w:rPr>
        <w:t xml:space="preserve"> </w:t>
      </w:r>
      <w:r w:rsidR="00F05AC9" w:rsidRPr="00FF4F63">
        <w:rPr>
          <w:rFonts w:ascii="Times New Roman" w:hAnsi="Times New Roman" w:cs="Times New Roman"/>
          <w:sz w:val="28"/>
          <w:szCs w:val="28"/>
          <w:lang w:val="de-DE"/>
        </w:rPr>
        <w:t>bảo vệ môi trường,</w:t>
      </w:r>
      <w:r w:rsidR="00F05AC9" w:rsidRPr="00FF4F63">
        <w:rPr>
          <w:rFonts w:ascii="Times New Roman" w:hAnsi="Times New Roman" w:cs="Times New Roman"/>
          <w:bCs/>
          <w:sz w:val="28"/>
          <w:szCs w:val="28"/>
          <w:lang w:val="de-DE"/>
        </w:rPr>
        <w:t xml:space="preserve"> </w:t>
      </w:r>
      <w:r w:rsidR="00F05AC9" w:rsidRPr="00FF4F63">
        <w:rPr>
          <w:rFonts w:ascii="Times New Roman" w:hAnsi="Times New Roman" w:cs="Times New Roman"/>
          <w:sz w:val="28"/>
          <w:szCs w:val="28"/>
          <w:lang w:val="da-DK"/>
        </w:rPr>
        <w:t>Chỉ thị số 24-CT/TU ngày 13/3/2018 của Ban Thường vụ Tỉnh ủy và Kế hoạch số 110/KH-UBND ngày 04/6/2018 của Ủy ban nhân dân tỉnh thực hiện việc mở Cuộc vận động toàn dân xây dựng Thừa Thiên Huế Sáng - Xanh - Sạch, không rác thải; phong trào Ngày Chủ nhật xanh</w:t>
      </w:r>
      <w:r>
        <w:rPr>
          <w:rFonts w:ascii="Times New Roman" w:hAnsi="Times New Roman" w:cs="Times New Roman"/>
          <w:sz w:val="28"/>
          <w:szCs w:val="28"/>
          <w:lang w:val="da-DK"/>
        </w:rPr>
        <w:t>; Nghị quyết 54-NQ/TW ngày 10/12/2019 của Bộ Chính trị về xây dựng và phát triển tỉnh Thừa Thiên Huế đến năm 2030, tầm nhìn đến năm 2045</w:t>
      </w:r>
      <w:r w:rsidR="00D03955">
        <w:rPr>
          <w:rFonts w:ascii="Times New Roman" w:hAnsi="Times New Roman" w:cs="Times New Roman"/>
          <w:sz w:val="28"/>
          <w:szCs w:val="28"/>
          <w:lang w:val="da-DK"/>
        </w:rPr>
        <w:t xml:space="preserve">; đợt thi đua đặc biệt với chủ đề </w:t>
      </w:r>
      <w:r w:rsidR="00D03955" w:rsidRPr="00FF4F63">
        <w:rPr>
          <w:sz w:val="28"/>
          <w:szCs w:val="28"/>
          <w:lang w:val="pt-BR"/>
        </w:rPr>
        <w:t>“</w:t>
      </w:r>
      <w:r w:rsidR="00D03955">
        <w:rPr>
          <w:rFonts w:ascii="Times New Roman" w:hAnsi="Times New Roman" w:cs="Times New Roman"/>
          <w:sz w:val="28"/>
          <w:szCs w:val="28"/>
          <w:lang w:val="da-DK"/>
        </w:rPr>
        <w:t>90 hành động thiết thực vì phụ nữ và trẻ em”</w:t>
      </w:r>
      <w:r w:rsidR="00834DF8" w:rsidRPr="00834DF8">
        <w:rPr>
          <w:rFonts w:ascii="Times New Roman" w:hAnsi="Times New Roman" w:cs="Times New Roman"/>
          <w:sz w:val="28"/>
          <w:szCs w:val="28"/>
          <w:lang w:val="da-DK"/>
        </w:rPr>
        <w:t xml:space="preserve"> </w:t>
      </w:r>
      <w:r w:rsidR="00834DF8" w:rsidRPr="00FF4F63">
        <w:rPr>
          <w:rFonts w:ascii="Times New Roman" w:hAnsi="Times New Roman" w:cs="Times New Roman"/>
          <w:sz w:val="28"/>
          <w:szCs w:val="28"/>
          <w:lang w:val="da-DK"/>
        </w:rPr>
        <w:t>cho nhân dân trên địa bàn toàn tỉ</w:t>
      </w:r>
      <w:r w:rsidR="00834DF8">
        <w:rPr>
          <w:rFonts w:ascii="Times New Roman" w:hAnsi="Times New Roman" w:cs="Times New Roman"/>
          <w:sz w:val="28"/>
          <w:szCs w:val="28"/>
          <w:lang w:val="da-DK"/>
        </w:rPr>
        <w:t>nh</w:t>
      </w:r>
      <w:r w:rsidR="006F4D36">
        <w:rPr>
          <w:rFonts w:ascii="Times New Roman" w:hAnsi="Times New Roman" w:cs="Times New Roman"/>
          <w:sz w:val="28"/>
          <w:szCs w:val="28"/>
          <w:lang w:val="da-DK"/>
        </w:rPr>
        <w:t>.</w:t>
      </w:r>
    </w:p>
    <w:p w:rsidR="00984083" w:rsidRPr="00062DB3" w:rsidRDefault="00513410" w:rsidP="004D5675">
      <w:pPr>
        <w:pStyle w:val="NormalWeb"/>
        <w:shd w:val="clear" w:color="auto" w:fill="FFFFFF"/>
        <w:spacing w:before="120" w:beforeAutospacing="0" w:after="120" w:afterAutospacing="0" w:line="380" w:lineRule="exact"/>
        <w:ind w:firstLine="567"/>
        <w:jc w:val="both"/>
        <w:rPr>
          <w:sz w:val="28"/>
          <w:szCs w:val="28"/>
          <w:lang w:val="de-DE"/>
        </w:rPr>
      </w:pPr>
      <w:r w:rsidRPr="00062DB3">
        <w:rPr>
          <w:sz w:val="28"/>
          <w:szCs w:val="28"/>
          <w:lang w:val="de-DE"/>
        </w:rPr>
        <w:t xml:space="preserve">- </w:t>
      </w:r>
      <w:r w:rsidR="00984083" w:rsidRPr="00062DB3">
        <w:rPr>
          <w:sz w:val="28"/>
          <w:szCs w:val="28"/>
          <w:lang w:val="de-DE"/>
        </w:rPr>
        <w:t>Đ</w:t>
      </w:r>
      <w:r w:rsidRPr="00062DB3">
        <w:rPr>
          <w:sz w:val="28"/>
          <w:szCs w:val="28"/>
          <w:lang w:val="de-DE"/>
        </w:rPr>
        <w:t xml:space="preserve">ề xuất các ý tưởng, sáng kiến, giải pháp tham gia thực hiện Ngày Chủ nhật xanh, </w:t>
      </w:r>
      <w:r w:rsidRPr="00062DB3">
        <w:rPr>
          <w:bCs/>
          <w:iCs/>
          <w:sz w:val="28"/>
          <w:szCs w:val="28"/>
          <w:lang w:val="de-DE"/>
        </w:rPr>
        <w:t>xây dựng Thừa Thiên Huế Xanh - Sạch - Sáng, không rác thải</w:t>
      </w:r>
      <w:r w:rsidRPr="00062DB3">
        <w:rPr>
          <w:sz w:val="28"/>
          <w:szCs w:val="28"/>
          <w:lang w:val="de-DE"/>
        </w:rPr>
        <w:t xml:space="preserve">. </w:t>
      </w:r>
    </w:p>
    <w:p w:rsidR="00513410" w:rsidRPr="00FF4F63" w:rsidRDefault="00984083" w:rsidP="004D5675">
      <w:pPr>
        <w:pStyle w:val="NormalWeb"/>
        <w:shd w:val="clear" w:color="auto" w:fill="FFFFFF"/>
        <w:spacing w:before="120" w:beforeAutospacing="0" w:after="120" w:afterAutospacing="0" w:line="380" w:lineRule="exact"/>
        <w:ind w:firstLine="567"/>
        <w:jc w:val="both"/>
        <w:rPr>
          <w:spacing w:val="-2"/>
          <w:sz w:val="28"/>
          <w:szCs w:val="28"/>
          <w:lang w:val="de-DE"/>
        </w:rPr>
      </w:pPr>
      <w:r>
        <w:rPr>
          <w:spacing w:val="-2"/>
          <w:sz w:val="28"/>
          <w:szCs w:val="28"/>
          <w:lang w:val="de-DE"/>
        </w:rPr>
        <w:t xml:space="preserve">- </w:t>
      </w:r>
      <w:r w:rsidR="00513410" w:rsidRPr="00FF4F63">
        <w:rPr>
          <w:spacing w:val="-2"/>
          <w:sz w:val="28"/>
          <w:szCs w:val="28"/>
          <w:lang w:val="de-DE"/>
        </w:rPr>
        <w:t>Tuyên truyền,</w:t>
      </w:r>
      <w:r w:rsidR="00513410" w:rsidRPr="00FF4F63">
        <w:rPr>
          <w:spacing w:val="-2"/>
          <w:sz w:val="28"/>
          <w:szCs w:val="28"/>
          <w:lang w:val="vi-VN"/>
        </w:rPr>
        <w:t xml:space="preserve"> nhân rộng những mô hình hay, cách làm sáng tạo,</w:t>
      </w:r>
      <w:r>
        <w:rPr>
          <w:spacing w:val="-2"/>
          <w:sz w:val="28"/>
          <w:szCs w:val="28"/>
        </w:rPr>
        <w:t xml:space="preserve"> xây dựng các chuyên trang, chuyên mục về hoạt động bảo vệ môi trường, trên các bảng tin, website, tờ Thông tin phụ nữ….</w:t>
      </w:r>
      <w:r>
        <w:rPr>
          <w:spacing w:val="-2"/>
          <w:sz w:val="28"/>
          <w:szCs w:val="28"/>
          <w:lang w:val="vi-VN"/>
        </w:rPr>
        <w:t xml:space="preserve"> T</w:t>
      </w:r>
      <w:r w:rsidR="00513410" w:rsidRPr="00FF4F63">
        <w:rPr>
          <w:spacing w:val="-2"/>
          <w:sz w:val="28"/>
          <w:szCs w:val="28"/>
          <w:lang w:val="vi-VN"/>
        </w:rPr>
        <w:t xml:space="preserve">uyên dương những </w:t>
      </w:r>
      <w:r w:rsidR="00062DB3">
        <w:rPr>
          <w:spacing w:val="-2"/>
          <w:sz w:val="28"/>
          <w:szCs w:val="28"/>
        </w:rPr>
        <w:t xml:space="preserve">hành động thiết thực xuất sắc của </w:t>
      </w:r>
      <w:r w:rsidR="00513410" w:rsidRPr="00FF4F63">
        <w:rPr>
          <w:spacing w:val="-2"/>
          <w:sz w:val="28"/>
          <w:szCs w:val="28"/>
          <w:lang w:val="vi-VN"/>
        </w:rPr>
        <w:t>tập thể, cá nhân tiêu biểu trong</w:t>
      </w:r>
      <w:r w:rsidR="00513410" w:rsidRPr="00FF4F63">
        <w:rPr>
          <w:spacing w:val="-2"/>
          <w:sz w:val="28"/>
          <w:szCs w:val="28"/>
          <w:lang w:val="da-DK"/>
        </w:rPr>
        <w:t xml:space="preserve"> việc thực hiện Ngày Chủ nhật xanh,</w:t>
      </w:r>
      <w:r w:rsidR="00513410" w:rsidRPr="00FF4F63">
        <w:rPr>
          <w:spacing w:val="-2"/>
          <w:sz w:val="28"/>
          <w:szCs w:val="28"/>
          <w:lang w:val="de-DE"/>
        </w:rPr>
        <w:t xml:space="preserve"> việc</w:t>
      </w:r>
      <w:r w:rsidR="00513410" w:rsidRPr="00FF4F63">
        <w:rPr>
          <w:spacing w:val="-2"/>
          <w:sz w:val="28"/>
          <w:szCs w:val="28"/>
          <w:lang w:val="vi-VN"/>
        </w:rPr>
        <w:t xml:space="preserve"> </w:t>
      </w:r>
      <w:r w:rsidR="00513410" w:rsidRPr="00FF4F63">
        <w:rPr>
          <w:bCs/>
          <w:iCs/>
          <w:spacing w:val="-2"/>
          <w:sz w:val="28"/>
          <w:szCs w:val="28"/>
          <w:lang w:val="de-DE"/>
        </w:rPr>
        <w:t>xây dựng Thừa Thiên Huế Xanh - Sạch</w:t>
      </w:r>
      <w:r>
        <w:rPr>
          <w:bCs/>
          <w:iCs/>
          <w:spacing w:val="-2"/>
          <w:sz w:val="28"/>
          <w:szCs w:val="28"/>
          <w:lang w:val="de-DE"/>
        </w:rPr>
        <w:t xml:space="preserve"> - Sáng, không rác thải (</w:t>
      </w:r>
      <w:r w:rsidR="00834DF8">
        <w:rPr>
          <w:bCs/>
          <w:iCs/>
          <w:spacing w:val="-2"/>
          <w:sz w:val="28"/>
          <w:szCs w:val="28"/>
          <w:lang w:val="de-DE"/>
        </w:rPr>
        <w:t>Trong chỉ tiêu thi đua: h</w:t>
      </w:r>
      <w:r w:rsidR="005912BB">
        <w:rPr>
          <w:bCs/>
          <w:iCs/>
          <w:spacing w:val="-2"/>
          <w:sz w:val="28"/>
          <w:szCs w:val="28"/>
          <w:lang w:val="de-DE"/>
        </w:rPr>
        <w:t>àng quý phát hiện</w:t>
      </w:r>
      <w:r w:rsidR="00062DB3">
        <w:rPr>
          <w:bCs/>
          <w:iCs/>
          <w:spacing w:val="-2"/>
          <w:sz w:val="28"/>
          <w:szCs w:val="28"/>
          <w:lang w:val="de-DE"/>
        </w:rPr>
        <w:t>:</w:t>
      </w:r>
      <w:r w:rsidR="004D5675">
        <w:rPr>
          <w:bCs/>
          <w:iCs/>
          <w:spacing w:val="-2"/>
          <w:sz w:val="28"/>
          <w:szCs w:val="28"/>
          <w:lang w:val="de-DE"/>
        </w:rPr>
        <w:t xml:space="preserve"> 03 điển hình/</w:t>
      </w:r>
      <w:r w:rsidR="005912BB">
        <w:rPr>
          <w:bCs/>
          <w:iCs/>
          <w:spacing w:val="-2"/>
          <w:sz w:val="28"/>
          <w:szCs w:val="28"/>
          <w:lang w:val="de-DE"/>
        </w:rPr>
        <w:t>huyện, thị, thành</w:t>
      </w:r>
      <w:r w:rsidR="00062DB3">
        <w:rPr>
          <w:bCs/>
          <w:iCs/>
          <w:spacing w:val="-2"/>
          <w:sz w:val="28"/>
          <w:szCs w:val="28"/>
          <w:lang w:val="de-DE"/>
        </w:rPr>
        <w:t>; 01 điển hình/đơn vị LLVT</w:t>
      </w:r>
      <w:r w:rsidR="005912BB">
        <w:rPr>
          <w:bCs/>
          <w:iCs/>
          <w:spacing w:val="-2"/>
          <w:sz w:val="28"/>
          <w:szCs w:val="28"/>
          <w:lang w:val="de-DE"/>
        </w:rPr>
        <w:t>).</w:t>
      </w:r>
    </w:p>
    <w:p w:rsidR="00BE24A3" w:rsidRPr="00FF4F63" w:rsidRDefault="005912BB" w:rsidP="004D5675">
      <w:pPr>
        <w:pStyle w:val="NormalWeb"/>
        <w:shd w:val="clear" w:color="auto" w:fill="FFFFFF"/>
        <w:spacing w:before="120" w:beforeAutospacing="0" w:after="120" w:afterAutospacing="0" w:line="380" w:lineRule="exact"/>
        <w:ind w:firstLine="540"/>
        <w:jc w:val="both"/>
        <w:rPr>
          <w:color w:val="000000"/>
          <w:sz w:val="28"/>
          <w:szCs w:val="28"/>
        </w:rPr>
      </w:pPr>
      <w:r>
        <w:rPr>
          <w:color w:val="000000"/>
          <w:sz w:val="28"/>
          <w:szCs w:val="28"/>
        </w:rPr>
        <w:t>- Hưởng ứng</w:t>
      </w:r>
      <w:r w:rsidR="00BE24A3" w:rsidRPr="00FF4F63">
        <w:rPr>
          <w:color w:val="000000"/>
          <w:sz w:val="28"/>
          <w:szCs w:val="28"/>
          <w:lang w:val="vi-VN"/>
        </w:rPr>
        <w:t xml:space="preserve"> các </w:t>
      </w:r>
      <w:r w:rsidR="009A19E4" w:rsidRPr="00FF4F63">
        <w:rPr>
          <w:color w:val="000000"/>
          <w:sz w:val="28"/>
          <w:szCs w:val="28"/>
        </w:rPr>
        <w:t>hoạt động</w:t>
      </w:r>
      <w:r w:rsidR="00BE24A3" w:rsidRPr="00FF4F63">
        <w:rPr>
          <w:color w:val="000000"/>
          <w:sz w:val="28"/>
          <w:szCs w:val="28"/>
          <w:lang w:val="vi-VN"/>
        </w:rPr>
        <w:t xml:space="preserve"> truyền thông hưởng ứng Ngày Môi trường thế giới, Tuần lễ quốc gia nước sạch và vệ sinh môi trường, Tuần lễ Biển đảo Việt Nam, Ngày đa dạng sinh học, Giờ trái đất, Chiến dịch làm cho thế giới </w:t>
      </w:r>
      <w:r w:rsidR="002F3B05" w:rsidRPr="00FF4F63">
        <w:rPr>
          <w:color w:val="000000"/>
          <w:sz w:val="28"/>
          <w:szCs w:val="28"/>
          <w:lang w:val="vi-VN"/>
        </w:rPr>
        <w:t>sạch hơn</w:t>
      </w:r>
      <w:r>
        <w:rPr>
          <w:color w:val="000000"/>
          <w:sz w:val="28"/>
          <w:szCs w:val="28"/>
        </w:rPr>
        <w:t xml:space="preserve"> do các Ban, ngành tổ chức.</w:t>
      </w:r>
    </w:p>
    <w:p w:rsidR="00BE24A3" w:rsidRDefault="00BE24A3" w:rsidP="004D5675">
      <w:pPr>
        <w:pStyle w:val="NormalWeb"/>
        <w:shd w:val="clear" w:color="auto" w:fill="FFFFFF"/>
        <w:spacing w:before="120" w:beforeAutospacing="0" w:after="120" w:afterAutospacing="0" w:line="380" w:lineRule="exact"/>
        <w:ind w:firstLine="540"/>
        <w:jc w:val="both"/>
        <w:rPr>
          <w:color w:val="000000"/>
          <w:spacing w:val="-4"/>
          <w:sz w:val="28"/>
          <w:szCs w:val="28"/>
          <w:lang w:val="vi-VN"/>
        </w:rPr>
      </w:pPr>
      <w:r w:rsidRPr="00FF4F63">
        <w:rPr>
          <w:color w:val="000000"/>
          <w:sz w:val="28"/>
          <w:szCs w:val="28"/>
          <w:lang w:val="vi-VN"/>
        </w:rPr>
        <w:t xml:space="preserve">- </w:t>
      </w:r>
      <w:r w:rsidR="005B0F39">
        <w:rPr>
          <w:color w:val="000000"/>
          <w:sz w:val="28"/>
          <w:szCs w:val="28"/>
        </w:rPr>
        <w:t>Ứng dụng</w:t>
      </w:r>
      <w:r w:rsidRPr="00FF4F63">
        <w:rPr>
          <w:color w:val="000000"/>
          <w:sz w:val="28"/>
          <w:szCs w:val="28"/>
          <w:lang w:val="vi-VN"/>
        </w:rPr>
        <w:t xml:space="preserve"> việc phản ánh, cung cấp các hình ảnh, clip hành vi vi phạm bảo vệ môi trường của tổ chức, cá nhân, đặc biệt là tình trạng đ</w:t>
      </w:r>
      <w:r w:rsidRPr="00FF4F63">
        <w:rPr>
          <w:color w:val="000000"/>
          <w:sz w:val="28"/>
          <w:szCs w:val="28"/>
        </w:rPr>
        <w:t>ổ </w:t>
      </w:r>
      <w:r w:rsidRPr="00FF4F63">
        <w:rPr>
          <w:color w:val="000000"/>
          <w:sz w:val="28"/>
          <w:szCs w:val="28"/>
          <w:lang w:val="vi-VN"/>
        </w:rPr>
        <w:t xml:space="preserve">chất thải không đúng nơi quy định </w:t>
      </w:r>
      <w:r w:rsidR="00505C67" w:rsidRPr="00FF4F63">
        <w:rPr>
          <w:color w:val="000000"/>
          <w:sz w:val="28"/>
          <w:szCs w:val="28"/>
        </w:rPr>
        <w:t xml:space="preserve">về </w:t>
      </w:r>
      <w:r w:rsidRPr="00FF4F63">
        <w:rPr>
          <w:color w:val="000000"/>
          <w:sz w:val="28"/>
          <w:szCs w:val="28"/>
          <w:lang w:val="vi-VN"/>
        </w:rPr>
        <w:t xml:space="preserve">các cơ quan </w:t>
      </w:r>
      <w:r w:rsidR="002F3B05" w:rsidRPr="00FF4F63">
        <w:rPr>
          <w:color w:val="000000"/>
          <w:sz w:val="28"/>
          <w:szCs w:val="28"/>
        </w:rPr>
        <w:t>chức năng</w:t>
      </w:r>
      <w:r w:rsidRPr="00FF4F63">
        <w:rPr>
          <w:color w:val="000000"/>
          <w:sz w:val="28"/>
          <w:szCs w:val="28"/>
          <w:lang w:val="vi-VN"/>
        </w:rPr>
        <w:t xml:space="preserve"> đ</w:t>
      </w:r>
      <w:r w:rsidR="00505C67" w:rsidRPr="00FF4F63">
        <w:rPr>
          <w:color w:val="000000"/>
          <w:sz w:val="28"/>
          <w:szCs w:val="28"/>
        </w:rPr>
        <w:t>ể</w:t>
      </w:r>
      <w:r w:rsidRPr="00FF4F63">
        <w:rPr>
          <w:color w:val="000000"/>
          <w:sz w:val="28"/>
          <w:szCs w:val="28"/>
          <w:lang w:val="vi-VN"/>
        </w:rPr>
        <w:t xml:space="preserve"> phản ánh trên các phương </w:t>
      </w:r>
      <w:r w:rsidRPr="00FF4F63">
        <w:rPr>
          <w:color w:val="000000"/>
          <w:spacing w:val="-4"/>
          <w:sz w:val="28"/>
          <w:szCs w:val="28"/>
          <w:lang w:val="vi-VN"/>
        </w:rPr>
        <w:t>tiện thông tin đại chúng và kịp thời chấn chỉnh hành vi vi phạm về bảo vệ môi trường.</w:t>
      </w:r>
    </w:p>
    <w:p w:rsidR="004D5675" w:rsidRDefault="005B0F39" w:rsidP="004D5675">
      <w:pPr>
        <w:pStyle w:val="NormalWeb"/>
        <w:shd w:val="clear" w:color="auto" w:fill="FFFFFF"/>
        <w:spacing w:before="120" w:beforeAutospacing="0" w:after="120" w:afterAutospacing="0" w:line="380" w:lineRule="exact"/>
        <w:ind w:firstLine="540"/>
        <w:jc w:val="both"/>
        <w:textAlignment w:val="baseline"/>
        <w:rPr>
          <w:i/>
          <w:sz w:val="28"/>
          <w:szCs w:val="28"/>
        </w:rPr>
      </w:pPr>
      <w:r w:rsidRPr="005B0F39">
        <w:rPr>
          <w:i/>
          <w:sz w:val="28"/>
          <w:szCs w:val="28"/>
        </w:rPr>
        <w:t>(Để tải ứng dụng, truy cập tại cửa hàng ứng dụng trên các thiết bị di động thông minh chạy hệ điều hành Android hoặc IOS, tìm từ khóa “Hue-S” hoặc “đô thị thông minh Huế" để cài đặt. Hoặc thông qua các địa chỉ dưới đây:</w:t>
      </w:r>
      <w:r w:rsidR="008D3B08">
        <w:rPr>
          <w:i/>
          <w:sz w:val="28"/>
          <w:szCs w:val="28"/>
        </w:rPr>
        <w:t xml:space="preserve"> </w:t>
      </w:r>
    </w:p>
    <w:p w:rsidR="008D3B08" w:rsidRDefault="005B0F39" w:rsidP="004D5675">
      <w:pPr>
        <w:pStyle w:val="NormalWeb"/>
        <w:shd w:val="clear" w:color="auto" w:fill="FFFFFF"/>
        <w:spacing w:before="120" w:beforeAutospacing="0" w:after="120" w:afterAutospacing="0" w:line="380" w:lineRule="exact"/>
        <w:ind w:firstLine="540"/>
        <w:jc w:val="both"/>
        <w:textAlignment w:val="baseline"/>
        <w:rPr>
          <w:i/>
          <w:sz w:val="28"/>
          <w:szCs w:val="28"/>
        </w:rPr>
      </w:pPr>
      <w:r w:rsidRPr="005B0F39">
        <w:rPr>
          <w:i/>
          <w:sz w:val="28"/>
          <w:szCs w:val="28"/>
        </w:rPr>
        <w:t>Website: </w:t>
      </w:r>
      <w:hyperlink r:id="rId8" w:history="1">
        <w:r w:rsidRPr="005B0F39">
          <w:rPr>
            <w:rStyle w:val="Hyperlink"/>
            <w:i/>
            <w:color w:val="auto"/>
            <w:sz w:val="28"/>
            <w:szCs w:val="28"/>
            <w:bdr w:val="none" w:sz="0" w:space="0" w:color="auto" w:frame="1"/>
          </w:rPr>
          <w:t>https://tuongtac.thuathienhue.gov.vn</w:t>
        </w:r>
      </w:hyperlink>
    </w:p>
    <w:p w:rsidR="008D3B08" w:rsidRDefault="005B0F39" w:rsidP="004D5675">
      <w:pPr>
        <w:pStyle w:val="NormalWeb"/>
        <w:shd w:val="clear" w:color="auto" w:fill="FFFFFF"/>
        <w:spacing w:before="120" w:beforeAutospacing="0" w:after="120" w:afterAutospacing="0" w:line="380" w:lineRule="exact"/>
        <w:ind w:firstLine="540"/>
        <w:jc w:val="both"/>
        <w:textAlignment w:val="baseline"/>
        <w:rPr>
          <w:i/>
          <w:sz w:val="28"/>
          <w:szCs w:val="28"/>
        </w:rPr>
      </w:pPr>
      <w:r w:rsidRPr="005B0F39">
        <w:rPr>
          <w:i/>
          <w:sz w:val="28"/>
          <w:szCs w:val="28"/>
        </w:rPr>
        <w:t>Địa chỉ tải ứng dụng trên điện thoại di dộng thông minh:</w:t>
      </w:r>
    </w:p>
    <w:p w:rsidR="005B0F39" w:rsidRPr="008D3B08" w:rsidRDefault="008625A3" w:rsidP="004D5675">
      <w:pPr>
        <w:pStyle w:val="NormalWeb"/>
        <w:shd w:val="clear" w:color="auto" w:fill="FFFFFF"/>
        <w:spacing w:before="120" w:beforeAutospacing="0" w:after="120" w:afterAutospacing="0" w:line="380" w:lineRule="exact"/>
        <w:ind w:firstLine="540"/>
        <w:jc w:val="both"/>
        <w:textAlignment w:val="baseline"/>
        <w:rPr>
          <w:i/>
          <w:sz w:val="28"/>
          <w:szCs w:val="28"/>
        </w:rPr>
      </w:pPr>
      <w:r w:rsidRPr="008625A3">
        <w:rPr>
          <w:i/>
          <w:spacing w:val="-6"/>
          <w:sz w:val="28"/>
          <w:szCs w:val="28"/>
        </w:rPr>
        <w:t xml:space="preserve">-IOS </w:t>
      </w:r>
      <w:r w:rsidR="005B0F39" w:rsidRPr="008625A3">
        <w:rPr>
          <w:i/>
          <w:spacing w:val="-6"/>
          <w:sz w:val="28"/>
          <w:szCs w:val="28"/>
        </w:rPr>
        <w:t>(Iphone): </w:t>
      </w:r>
      <w:hyperlink r:id="rId9" w:history="1">
        <w:r w:rsidR="005B0F39" w:rsidRPr="008625A3">
          <w:rPr>
            <w:rStyle w:val="Hyperlink"/>
            <w:i/>
            <w:color w:val="auto"/>
            <w:spacing w:val="-6"/>
            <w:sz w:val="28"/>
            <w:szCs w:val="28"/>
            <w:bdr w:val="none" w:sz="0" w:space="0" w:color="auto" w:frame="1"/>
          </w:rPr>
          <w:t>https://itunes.apple.com/app/hues/id1454587842?ls=1&amp;mt=8</w:t>
        </w:r>
      </w:hyperlink>
    </w:p>
    <w:p w:rsidR="005B0F39" w:rsidRPr="005B0F39" w:rsidRDefault="005B0F39" w:rsidP="004D5675">
      <w:pPr>
        <w:pStyle w:val="NormalWeb"/>
        <w:shd w:val="clear" w:color="auto" w:fill="FFFFFF"/>
        <w:spacing w:before="120" w:beforeAutospacing="0" w:after="120" w:afterAutospacing="0" w:line="380" w:lineRule="exact"/>
        <w:ind w:firstLine="540"/>
        <w:jc w:val="both"/>
        <w:textAlignment w:val="baseline"/>
        <w:rPr>
          <w:i/>
          <w:sz w:val="28"/>
          <w:szCs w:val="28"/>
        </w:rPr>
      </w:pPr>
      <w:r w:rsidRPr="005B0F39">
        <w:rPr>
          <w:i/>
          <w:sz w:val="28"/>
          <w:szCs w:val="28"/>
        </w:rPr>
        <w:t>- Android: </w:t>
      </w:r>
      <w:hyperlink r:id="rId10" w:history="1">
        <w:r w:rsidRPr="005B0F39">
          <w:rPr>
            <w:rStyle w:val="Hyperlink"/>
            <w:i/>
            <w:color w:val="auto"/>
            <w:sz w:val="28"/>
            <w:szCs w:val="28"/>
            <w:bdr w:val="none" w:sz="0" w:space="0" w:color="auto" w:frame="1"/>
          </w:rPr>
          <w:t>https://play.google.com/store/apps/details?id=vn.stttt.hues</w:t>
        </w:r>
      </w:hyperlink>
      <w:r w:rsidRPr="005B0F39">
        <w:rPr>
          <w:i/>
          <w:sz w:val="28"/>
          <w:szCs w:val="28"/>
        </w:rPr>
        <w:t>)</w:t>
      </w:r>
    </w:p>
    <w:p w:rsidR="00F751B3" w:rsidRDefault="00F751B3" w:rsidP="004D5675">
      <w:pPr>
        <w:pStyle w:val="NormalWeb"/>
        <w:shd w:val="clear" w:color="auto" w:fill="FFFFFF"/>
        <w:spacing w:before="120" w:beforeAutospacing="0" w:after="120" w:afterAutospacing="0" w:line="380" w:lineRule="exact"/>
        <w:ind w:firstLine="540"/>
        <w:jc w:val="both"/>
        <w:rPr>
          <w:b/>
          <w:bCs/>
          <w:color w:val="000000"/>
          <w:sz w:val="28"/>
          <w:szCs w:val="28"/>
          <w:lang w:val="vi-VN"/>
        </w:rPr>
      </w:pPr>
    </w:p>
    <w:p w:rsidR="00F751B3" w:rsidRDefault="00F751B3" w:rsidP="004D5675">
      <w:pPr>
        <w:pStyle w:val="NormalWeb"/>
        <w:shd w:val="clear" w:color="auto" w:fill="FFFFFF"/>
        <w:spacing w:before="120" w:beforeAutospacing="0" w:after="120" w:afterAutospacing="0" w:line="380" w:lineRule="exact"/>
        <w:ind w:firstLine="540"/>
        <w:jc w:val="both"/>
        <w:rPr>
          <w:b/>
          <w:bCs/>
          <w:color w:val="000000"/>
          <w:sz w:val="28"/>
          <w:szCs w:val="28"/>
          <w:lang w:val="vi-VN"/>
        </w:rPr>
      </w:pPr>
    </w:p>
    <w:p w:rsidR="0010601F" w:rsidRPr="00FF4F63" w:rsidRDefault="0010601F" w:rsidP="004D5675">
      <w:pPr>
        <w:pStyle w:val="NormalWeb"/>
        <w:shd w:val="clear" w:color="auto" w:fill="FFFFFF"/>
        <w:spacing w:before="120" w:beforeAutospacing="0" w:after="120" w:afterAutospacing="0" w:line="380" w:lineRule="exact"/>
        <w:ind w:firstLine="540"/>
        <w:jc w:val="both"/>
        <w:rPr>
          <w:color w:val="000000"/>
          <w:sz w:val="28"/>
          <w:szCs w:val="28"/>
        </w:rPr>
      </w:pPr>
      <w:r w:rsidRPr="00FF4F63">
        <w:rPr>
          <w:b/>
          <w:bCs/>
          <w:color w:val="000000"/>
          <w:sz w:val="28"/>
          <w:szCs w:val="28"/>
          <w:lang w:val="vi-VN"/>
        </w:rPr>
        <w:lastRenderedPageBreak/>
        <w:t>2. Tổ chức ra quân, triển khai các hoạt động cụ thể thực hiện Ngày Chủ nhật xanh</w:t>
      </w:r>
    </w:p>
    <w:p w:rsidR="0010601F" w:rsidRPr="00FF4F63" w:rsidRDefault="002F3B05" w:rsidP="004D5675">
      <w:pPr>
        <w:pStyle w:val="NormalWeb"/>
        <w:shd w:val="clear" w:color="auto" w:fill="FFFFFF"/>
        <w:spacing w:before="120" w:beforeAutospacing="0" w:after="120" w:afterAutospacing="0" w:line="380" w:lineRule="exact"/>
        <w:ind w:firstLine="540"/>
        <w:jc w:val="both"/>
        <w:rPr>
          <w:color w:val="000000"/>
          <w:sz w:val="28"/>
          <w:szCs w:val="28"/>
        </w:rPr>
      </w:pPr>
      <w:r w:rsidRPr="00FF4F63">
        <w:rPr>
          <w:color w:val="000000"/>
          <w:sz w:val="28"/>
          <w:szCs w:val="28"/>
        </w:rPr>
        <w:t>2.1.</w:t>
      </w:r>
      <w:r w:rsidR="0010601F" w:rsidRPr="00FF4F63">
        <w:rPr>
          <w:color w:val="000000"/>
          <w:sz w:val="28"/>
          <w:szCs w:val="28"/>
          <w:lang w:val="vi-VN"/>
        </w:rPr>
        <w:t xml:space="preserve"> </w:t>
      </w:r>
      <w:r w:rsidRPr="00FF4F63">
        <w:rPr>
          <w:color w:val="000000"/>
          <w:sz w:val="28"/>
          <w:szCs w:val="28"/>
        </w:rPr>
        <w:t>Toàn thể</w:t>
      </w:r>
      <w:r w:rsidR="0010601F" w:rsidRPr="00FF4F63">
        <w:rPr>
          <w:color w:val="000000"/>
          <w:sz w:val="28"/>
          <w:szCs w:val="28"/>
          <w:lang w:val="vi-VN"/>
        </w:rPr>
        <w:t xml:space="preserve"> cán bộ</w:t>
      </w:r>
      <w:r w:rsidR="00505C67" w:rsidRPr="00FF4F63">
        <w:rPr>
          <w:color w:val="000000"/>
          <w:sz w:val="28"/>
          <w:szCs w:val="28"/>
        </w:rPr>
        <w:t>,</w:t>
      </w:r>
      <w:r w:rsidR="0010601F" w:rsidRPr="00FF4F63">
        <w:rPr>
          <w:color w:val="000000"/>
          <w:sz w:val="28"/>
          <w:szCs w:val="28"/>
          <w:lang w:val="vi-VN"/>
        </w:rPr>
        <w:t xml:space="preserve"> </w:t>
      </w:r>
      <w:r w:rsidR="0010601F" w:rsidRPr="00FF4F63">
        <w:rPr>
          <w:color w:val="000000"/>
          <w:sz w:val="28"/>
          <w:szCs w:val="28"/>
        </w:rPr>
        <w:t xml:space="preserve">hội viên, phụ nữ </w:t>
      </w:r>
      <w:r w:rsidR="00D9794D" w:rsidRPr="00FF4F63">
        <w:rPr>
          <w:color w:val="000000"/>
          <w:sz w:val="28"/>
          <w:szCs w:val="28"/>
        </w:rPr>
        <w:t xml:space="preserve">tham gia cùng thôn, </w:t>
      </w:r>
      <w:r w:rsidR="00505C67" w:rsidRPr="00FF4F63">
        <w:rPr>
          <w:color w:val="000000"/>
          <w:sz w:val="28"/>
          <w:szCs w:val="28"/>
        </w:rPr>
        <w:t xml:space="preserve">bản, </w:t>
      </w:r>
      <w:r w:rsidR="00D9794D" w:rsidRPr="00FF4F63">
        <w:rPr>
          <w:color w:val="000000"/>
          <w:sz w:val="28"/>
          <w:szCs w:val="28"/>
        </w:rPr>
        <w:t xml:space="preserve">tổ dân phố, các đoàn thể </w:t>
      </w:r>
      <w:r w:rsidR="0010601F" w:rsidRPr="00FF4F63">
        <w:rPr>
          <w:color w:val="000000"/>
          <w:sz w:val="28"/>
          <w:szCs w:val="28"/>
          <w:lang w:val="vi-VN"/>
        </w:rPr>
        <w:t xml:space="preserve">ra quân dọn vệ sinh môi trường, làm sạch nhà, đẹp phố, </w:t>
      </w:r>
      <w:r w:rsidR="00D9794D" w:rsidRPr="00FF4F63">
        <w:rPr>
          <w:color w:val="000000"/>
          <w:sz w:val="28"/>
          <w:szCs w:val="28"/>
        </w:rPr>
        <w:t xml:space="preserve">thôn/bản, </w:t>
      </w:r>
      <w:r w:rsidR="0010601F" w:rsidRPr="00FF4F63">
        <w:rPr>
          <w:color w:val="000000"/>
          <w:sz w:val="28"/>
          <w:szCs w:val="28"/>
          <w:lang w:val="vi-VN"/>
        </w:rPr>
        <w:t>cơ qu</w:t>
      </w:r>
      <w:r w:rsidR="00742616" w:rsidRPr="00FF4F63">
        <w:rPr>
          <w:color w:val="000000"/>
          <w:sz w:val="28"/>
          <w:szCs w:val="28"/>
          <w:lang w:val="vi-VN"/>
        </w:rPr>
        <w:t>an</w:t>
      </w:r>
      <w:r w:rsidR="00742616" w:rsidRPr="00FF4F63">
        <w:rPr>
          <w:color w:val="000000"/>
          <w:sz w:val="28"/>
          <w:szCs w:val="28"/>
        </w:rPr>
        <w:t xml:space="preserve"> </w:t>
      </w:r>
      <w:r w:rsidR="0010601F" w:rsidRPr="00FF4F63">
        <w:rPr>
          <w:color w:val="000000"/>
          <w:sz w:val="28"/>
          <w:szCs w:val="28"/>
          <w:lang w:val="vi-VN"/>
        </w:rPr>
        <w:t xml:space="preserve">và </w:t>
      </w:r>
      <w:r w:rsidR="00D9794D" w:rsidRPr="00FF4F63">
        <w:rPr>
          <w:color w:val="000000"/>
          <w:sz w:val="28"/>
          <w:szCs w:val="28"/>
        </w:rPr>
        <w:t>các</w:t>
      </w:r>
      <w:r w:rsidR="0010601F" w:rsidRPr="00FF4F63">
        <w:rPr>
          <w:color w:val="000000"/>
          <w:sz w:val="28"/>
          <w:szCs w:val="28"/>
          <w:lang w:val="vi-VN"/>
        </w:rPr>
        <w:t xml:space="preserve"> điểm ô nhiễm môi trường ở khu dân cư, nơi công cộng</w:t>
      </w:r>
      <w:r w:rsidR="00D9794D" w:rsidRPr="00FF4F63">
        <w:rPr>
          <w:color w:val="000000"/>
          <w:sz w:val="28"/>
          <w:szCs w:val="28"/>
        </w:rPr>
        <w:t xml:space="preserve"> theo </w:t>
      </w:r>
      <w:r w:rsidR="0010601F" w:rsidRPr="00FF4F63">
        <w:rPr>
          <w:color w:val="000000"/>
          <w:sz w:val="28"/>
          <w:szCs w:val="28"/>
          <w:lang w:val="vi-VN"/>
        </w:rPr>
        <w:t>chương trình sáng chủ nhật </w:t>
      </w:r>
      <w:r w:rsidR="00D03955" w:rsidRPr="00FF4F63">
        <w:rPr>
          <w:sz w:val="28"/>
          <w:szCs w:val="28"/>
          <w:lang w:val="pt-BR"/>
        </w:rPr>
        <w:t>“</w:t>
      </w:r>
      <w:r w:rsidR="0010601F" w:rsidRPr="00FF4F63">
        <w:rPr>
          <w:i/>
          <w:iCs/>
          <w:color w:val="000000"/>
          <w:sz w:val="28"/>
          <w:szCs w:val="28"/>
          <w:lang w:val="vi-VN"/>
        </w:rPr>
        <w:t>60 phút sạch nhà, đẹp ngõ”</w:t>
      </w:r>
      <w:r w:rsidR="00BA61E5" w:rsidRPr="00FF4F63">
        <w:rPr>
          <w:color w:val="000000"/>
          <w:sz w:val="28"/>
          <w:szCs w:val="28"/>
        </w:rPr>
        <w:t>.</w:t>
      </w:r>
    </w:p>
    <w:p w:rsidR="00F12FA6" w:rsidRPr="00FF4F63" w:rsidRDefault="00D9794D" w:rsidP="004D5675">
      <w:pPr>
        <w:spacing w:before="120" w:after="120" w:line="380" w:lineRule="exact"/>
        <w:ind w:firstLine="540"/>
        <w:jc w:val="both"/>
        <w:rPr>
          <w:rFonts w:ascii="Times New Roman" w:hAnsi="Times New Roman" w:cs="Times New Roman"/>
          <w:sz w:val="28"/>
          <w:szCs w:val="28"/>
          <w:lang w:val="es-ES"/>
        </w:rPr>
      </w:pPr>
      <w:r w:rsidRPr="00FF4F63">
        <w:rPr>
          <w:rFonts w:ascii="Times New Roman" w:hAnsi="Times New Roman" w:cs="Times New Roman"/>
          <w:color w:val="000000"/>
          <w:sz w:val="28"/>
          <w:szCs w:val="28"/>
        </w:rPr>
        <w:t xml:space="preserve">2.2. Tiếp tục thực hiện </w:t>
      </w:r>
      <w:r w:rsidRPr="00FF4F63">
        <w:rPr>
          <w:rFonts w:ascii="Times New Roman" w:hAnsi="Times New Roman" w:cs="Times New Roman"/>
          <w:b/>
          <w:i/>
          <w:sz w:val="28"/>
          <w:szCs w:val="28"/>
          <w:lang w:val="es-ES"/>
        </w:rPr>
        <w:t>đảm bảo công tác vệ sinh môi trường sạch, đẹp</w:t>
      </w:r>
      <w:r w:rsidRPr="00FF4F63">
        <w:rPr>
          <w:rFonts w:ascii="Times New Roman" w:hAnsi="Times New Roman" w:cs="Times New Roman"/>
          <w:color w:val="000000"/>
          <w:sz w:val="28"/>
          <w:szCs w:val="28"/>
        </w:rPr>
        <w:t xml:space="preserve"> con đường chung của Khối Mặt trận đoàn thể </w:t>
      </w:r>
      <w:r w:rsidRPr="00FF4F63">
        <w:rPr>
          <w:rFonts w:ascii="Times New Roman" w:hAnsi="Times New Roman" w:cs="Times New Roman"/>
          <w:sz w:val="28"/>
          <w:szCs w:val="28"/>
          <w:lang w:val="es-ES"/>
        </w:rPr>
        <w:t>“Tuyến đường sáng, xanh, sạch, đẹp, trật tự trị an”</w:t>
      </w:r>
      <w:r w:rsidR="00DC5AA8" w:rsidRPr="00FF4F63">
        <w:rPr>
          <w:rFonts w:ascii="Times New Roman" w:hAnsi="Times New Roman" w:cs="Times New Roman"/>
          <w:sz w:val="28"/>
          <w:szCs w:val="28"/>
          <w:lang w:val="es-ES"/>
        </w:rPr>
        <w:t xml:space="preserve"> và nhân rộng các mô hình điểm sáng, xanh, sạch, trật tự trị an.</w:t>
      </w:r>
    </w:p>
    <w:p w:rsidR="00D9794D" w:rsidRPr="00FF4F63" w:rsidRDefault="00D9794D" w:rsidP="004D5675">
      <w:pPr>
        <w:spacing w:before="120" w:after="120" w:line="380" w:lineRule="exact"/>
        <w:ind w:firstLine="567"/>
        <w:jc w:val="both"/>
        <w:rPr>
          <w:rFonts w:ascii="Times New Roman" w:hAnsi="Times New Roman" w:cs="Times New Roman"/>
          <w:sz w:val="28"/>
          <w:szCs w:val="28"/>
          <w:lang w:val="es-ES"/>
        </w:rPr>
      </w:pPr>
      <w:r w:rsidRPr="00FF4F63">
        <w:rPr>
          <w:rFonts w:ascii="Times New Roman" w:hAnsi="Times New Roman" w:cs="Times New Roman"/>
          <w:sz w:val="28"/>
          <w:szCs w:val="28"/>
          <w:lang w:val="es-ES"/>
        </w:rPr>
        <w:t>2.3.</w:t>
      </w:r>
      <w:r w:rsidR="00460FA6" w:rsidRPr="00FF4F63">
        <w:rPr>
          <w:rFonts w:ascii="Times New Roman" w:hAnsi="Times New Roman" w:cs="Times New Roman"/>
          <w:sz w:val="28"/>
          <w:szCs w:val="28"/>
          <w:lang w:val="es-ES"/>
        </w:rPr>
        <w:t xml:space="preserve"> Xây dựng mới mô hình “Nói không với rác thải nhựa” hoặc có hoạt động hưởng ứng phong trào thực hiện mô hình;</w:t>
      </w:r>
      <w:r w:rsidRPr="00FF4F63">
        <w:rPr>
          <w:rFonts w:ascii="Times New Roman" w:hAnsi="Times New Roman" w:cs="Times New Roman"/>
          <w:sz w:val="28"/>
          <w:szCs w:val="28"/>
          <w:lang w:val="es-ES"/>
        </w:rPr>
        <w:t xml:space="preserve"> Duy trì và nhân rộng mô hình về Bảo vệ môi trường </w:t>
      </w:r>
      <w:r w:rsidRPr="00FF4F63">
        <w:rPr>
          <w:rFonts w:ascii="Times New Roman" w:hAnsi="Times New Roman" w:cs="Times New Roman"/>
          <w:i/>
          <w:sz w:val="28"/>
          <w:szCs w:val="28"/>
          <w:lang w:val="es-ES"/>
        </w:rPr>
        <w:t>(Đội Tình nguyện áo xanh, con đường tự quản, đường hoa; Mô hình: một hố rác một cây xanh, phân loại rác tại hộ gia đình, đốt vàng mã trong thùng, biến rác thành tiền, tiết kiệm xanh…)</w:t>
      </w:r>
    </w:p>
    <w:p w:rsidR="00D9794D" w:rsidRPr="00FF4F63" w:rsidRDefault="00D9794D" w:rsidP="004D5675">
      <w:pPr>
        <w:spacing w:before="120" w:after="120" w:line="380" w:lineRule="exact"/>
        <w:ind w:firstLine="567"/>
        <w:rPr>
          <w:rFonts w:ascii="Times New Roman" w:hAnsi="Times New Roman" w:cs="Times New Roman"/>
          <w:sz w:val="28"/>
          <w:szCs w:val="28"/>
          <w:lang w:val="es-ES"/>
        </w:rPr>
      </w:pPr>
      <w:r w:rsidRPr="00FF4F63">
        <w:rPr>
          <w:rFonts w:ascii="Times New Roman" w:hAnsi="Times New Roman" w:cs="Times New Roman"/>
          <w:sz w:val="28"/>
          <w:szCs w:val="28"/>
          <w:lang w:val="es-ES"/>
        </w:rPr>
        <w:t>2.4. Thực hiện tốt chỉ tiêu thi đua:</w:t>
      </w:r>
    </w:p>
    <w:p w:rsidR="00460FA6" w:rsidRPr="00FF4F63" w:rsidRDefault="00460FA6" w:rsidP="004D5675">
      <w:pPr>
        <w:spacing w:before="120" w:after="120" w:line="380" w:lineRule="exact"/>
        <w:ind w:firstLine="567"/>
        <w:jc w:val="both"/>
        <w:rPr>
          <w:rFonts w:ascii="Times New Roman" w:hAnsi="Times New Roman" w:cs="Times New Roman"/>
          <w:iCs/>
          <w:spacing w:val="-6"/>
          <w:sz w:val="28"/>
          <w:szCs w:val="28"/>
        </w:rPr>
      </w:pPr>
      <w:r w:rsidRPr="00FF4F63">
        <w:rPr>
          <w:rFonts w:ascii="Times New Roman" w:hAnsi="Times New Roman" w:cs="Times New Roman"/>
          <w:sz w:val="28"/>
          <w:szCs w:val="28"/>
        </w:rPr>
        <w:t xml:space="preserve">- </w:t>
      </w:r>
      <w:r w:rsidRPr="00FF4F63">
        <w:rPr>
          <w:rFonts w:ascii="Times New Roman" w:hAnsi="Times New Roman" w:cs="Times New Roman"/>
          <w:iCs/>
          <w:spacing w:val="-6"/>
          <w:sz w:val="28"/>
          <w:szCs w:val="28"/>
        </w:rPr>
        <w:t>9/9 huyện/thị/thành phố xây dựng mô hình điểm “Nói không với rác thải nhựa”.</w:t>
      </w:r>
    </w:p>
    <w:p w:rsidR="00460FA6" w:rsidRPr="00FF4F63" w:rsidRDefault="00460FA6" w:rsidP="004D5675">
      <w:pPr>
        <w:spacing w:before="120" w:after="120" w:line="380" w:lineRule="exact"/>
        <w:ind w:firstLine="567"/>
        <w:jc w:val="both"/>
        <w:rPr>
          <w:rFonts w:ascii="Times New Roman" w:hAnsi="Times New Roman" w:cs="Times New Roman"/>
          <w:iCs/>
          <w:sz w:val="28"/>
          <w:szCs w:val="28"/>
        </w:rPr>
      </w:pPr>
      <w:r w:rsidRPr="00FF4F63">
        <w:rPr>
          <w:rFonts w:ascii="Times New Roman" w:hAnsi="Times New Roman" w:cs="Times New Roman"/>
          <w:iCs/>
          <w:sz w:val="28"/>
          <w:szCs w:val="28"/>
        </w:rPr>
        <w:t>- 100% cơ sở Hội tham gia thực hiện phong trào “Ngày Chủ Nhật Xanh”, “60 phút sạch nhà, đẹp ngõ” hàng tuần.</w:t>
      </w:r>
    </w:p>
    <w:p w:rsidR="00460FA6" w:rsidRPr="00FF4F63" w:rsidRDefault="00460FA6" w:rsidP="004D5675">
      <w:pPr>
        <w:spacing w:before="120" w:after="120" w:line="380" w:lineRule="exact"/>
        <w:ind w:firstLine="567"/>
        <w:jc w:val="both"/>
        <w:rPr>
          <w:rFonts w:ascii="Times New Roman" w:eastAsia="Times New Roman" w:hAnsi="Times New Roman" w:cs="Times New Roman"/>
          <w:iCs/>
          <w:sz w:val="28"/>
          <w:szCs w:val="28"/>
        </w:rPr>
      </w:pPr>
      <w:r w:rsidRPr="00FF4F63">
        <w:rPr>
          <w:rFonts w:ascii="Times New Roman" w:hAnsi="Times New Roman" w:cs="Times New Roman"/>
          <w:iCs/>
          <w:sz w:val="28"/>
          <w:szCs w:val="28"/>
        </w:rPr>
        <w:t xml:space="preserve">- </w:t>
      </w:r>
      <w:r w:rsidRPr="00FF4F63">
        <w:rPr>
          <w:rFonts w:ascii="Times New Roman" w:eastAsia="Times New Roman" w:hAnsi="Times New Roman" w:cs="Times New Roman"/>
          <w:iCs/>
          <w:sz w:val="28"/>
          <w:szCs w:val="28"/>
        </w:rPr>
        <w:t>Mỗi cơ sở Hội đăng ký với cấp ủy, chính quyền địa phương thực hiện ít nhất 01 công trình, phần việc</w:t>
      </w:r>
      <w:r w:rsidRPr="00FF4F63">
        <w:rPr>
          <w:rFonts w:ascii="Times New Roman" w:eastAsia="Times New Roman" w:hAnsi="Times New Roman" w:cs="Times New Roman"/>
          <w:b/>
          <w:iCs/>
          <w:sz w:val="28"/>
          <w:szCs w:val="28"/>
        </w:rPr>
        <w:t xml:space="preserve"> </w:t>
      </w:r>
      <w:r w:rsidRPr="00FF4F63">
        <w:rPr>
          <w:rFonts w:ascii="Times New Roman" w:eastAsia="Times New Roman" w:hAnsi="Times New Roman" w:cs="Times New Roman"/>
          <w:iCs/>
          <w:sz w:val="28"/>
          <w:szCs w:val="28"/>
        </w:rPr>
        <w:t>chào mừng Đại hội Đảng, tham gia xây dựng nông thôn mới, đô thị văn minh trong năm.</w:t>
      </w:r>
    </w:p>
    <w:p w:rsidR="00460FA6" w:rsidRPr="00FF4F63" w:rsidRDefault="00460FA6" w:rsidP="004D5675">
      <w:pPr>
        <w:keepNext/>
        <w:widowControl w:val="0"/>
        <w:suppressLineNumbers/>
        <w:spacing w:before="120" w:after="120" w:line="380" w:lineRule="exact"/>
        <w:ind w:firstLine="567"/>
        <w:jc w:val="both"/>
        <w:rPr>
          <w:rFonts w:ascii="Times New Roman" w:hAnsi="Times New Roman" w:cs="Times New Roman"/>
          <w:sz w:val="28"/>
          <w:szCs w:val="28"/>
          <w:lang w:val="nl-NL"/>
        </w:rPr>
      </w:pPr>
      <w:r w:rsidRPr="006D02FD">
        <w:rPr>
          <w:rFonts w:ascii="Times New Roman" w:hAnsi="Times New Roman" w:cs="Times New Roman"/>
          <w:iCs/>
          <w:sz w:val="28"/>
          <w:szCs w:val="28"/>
        </w:rPr>
        <w:t xml:space="preserve">- </w:t>
      </w:r>
      <w:r w:rsidR="006D02FD" w:rsidRPr="006D02FD">
        <w:rPr>
          <w:rFonts w:ascii="Times New Roman" w:hAnsi="Times New Roman" w:cs="Times New Roman"/>
          <w:sz w:val="28"/>
          <w:szCs w:val="28"/>
          <w:lang w:val="nl-NL"/>
        </w:rPr>
        <w:t>Mỗi huyện, thị, thành phố tiếp tục duy trì có chất lượng, hiệu quả mô hình “Chi hội 5 không, 3 sạch”, phấn đấu đến cuối năm 2020 mỗi huyện, thị, thành có ít nhất đạt 30% “Chi hội 5 không, 3 sạch” đạt đúng tiêu chí, chất lượng theo Hướng dẫn số 342/HD-BTV ngày 27/4/2018 của BTV Hội LHPN tỉnh về việc hướng dẫn mô hình “Chi hội Phụ nữ 5 không 3 sạch xây dựng nông thôn mới, đô thị văn minh”</w:t>
      </w:r>
      <w:r w:rsidR="006D02FD">
        <w:rPr>
          <w:rFonts w:ascii="Times New Roman" w:hAnsi="Times New Roman" w:cs="Times New Roman"/>
          <w:sz w:val="28"/>
          <w:szCs w:val="28"/>
          <w:lang w:val="nl-NL"/>
        </w:rPr>
        <w:t>.</w:t>
      </w:r>
    </w:p>
    <w:p w:rsidR="00460FA6" w:rsidRPr="00FF4F63" w:rsidRDefault="00460FA6" w:rsidP="004D5675">
      <w:pPr>
        <w:spacing w:before="120" w:after="120" w:line="380" w:lineRule="exact"/>
        <w:ind w:firstLine="567"/>
        <w:jc w:val="both"/>
        <w:rPr>
          <w:rFonts w:ascii="Times New Roman" w:hAnsi="Times New Roman" w:cs="Times New Roman"/>
          <w:sz w:val="28"/>
          <w:szCs w:val="28"/>
          <w:lang w:val="nl-NL"/>
        </w:rPr>
      </w:pPr>
      <w:r w:rsidRPr="00FF4F63">
        <w:rPr>
          <w:rFonts w:ascii="Times New Roman" w:hAnsi="Times New Roman" w:cs="Times New Roman"/>
          <w:sz w:val="28"/>
          <w:szCs w:val="28"/>
          <w:lang w:val="nl-NL"/>
        </w:rPr>
        <w:t xml:space="preserve">- </w:t>
      </w:r>
      <w:r w:rsidRPr="00FF4F63">
        <w:rPr>
          <w:rFonts w:ascii="Times New Roman" w:hAnsi="Times New Roman" w:cs="Times New Roman"/>
          <w:iCs/>
          <w:sz w:val="28"/>
          <w:szCs w:val="28"/>
        </w:rPr>
        <w:t>100% Chi hội có 01 mô hình bảo vệ môi trường, ứng phó với biến đổi khí hậu hoạt động có hiệu quả</w:t>
      </w:r>
      <w:r w:rsidRPr="00FF4F63">
        <w:rPr>
          <w:rFonts w:ascii="Times New Roman" w:hAnsi="Times New Roman" w:cs="Times New Roman"/>
          <w:sz w:val="28"/>
          <w:szCs w:val="28"/>
          <w:lang w:val="nl-NL"/>
        </w:rPr>
        <w:t>.</w:t>
      </w:r>
    </w:p>
    <w:p w:rsidR="00BE24A3" w:rsidRPr="00FF4F63" w:rsidRDefault="0010601F" w:rsidP="004D5675">
      <w:pPr>
        <w:spacing w:before="120" w:after="120" w:line="380" w:lineRule="exact"/>
        <w:ind w:firstLine="540"/>
        <w:rPr>
          <w:rFonts w:ascii="Times New Roman" w:hAnsi="Times New Roman" w:cs="Times New Roman"/>
          <w:b/>
          <w:sz w:val="28"/>
          <w:szCs w:val="28"/>
        </w:rPr>
      </w:pPr>
      <w:r w:rsidRPr="00FF4F63">
        <w:rPr>
          <w:rFonts w:ascii="Times New Roman" w:hAnsi="Times New Roman" w:cs="Times New Roman"/>
          <w:b/>
          <w:sz w:val="28"/>
          <w:szCs w:val="28"/>
        </w:rPr>
        <w:t>3</w:t>
      </w:r>
      <w:r w:rsidR="00E7277C" w:rsidRPr="00FF4F63">
        <w:rPr>
          <w:rFonts w:ascii="Times New Roman" w:hAnsi="Times New Roman" w:cs="Times New Roman"/>
          <w:b/>
          <w:sz w:val="28"/>
          <w:szCs w:val="28"/>
        </w:rPr>
        <w:t>. Tổ chức thực hiện</w:t>
      </w:r>
    </w:p>
    <w:p w:rsidR="009A14F7" w:rsidRPr="00FF4F63" w:rsidRDefault="009A14F7" w:rsidP="004D5675">
      <w:pPr>
        <w:spacing w:before="120" w:after="120" w:line="380" w:lineRule="exact"/>
        <w:ind w:firstLine="567"/>
        <w:rPr>
          <w:rFonts w:ascii="Times New Roman" w:hAnsi="Times New Roman" w:cs="Times New Roman"/>
          <w:b/>
          <w:sz w:val="28"/>
          <w:szCs w:val="28"/>
          <w:lang w:val="es-ES"/>
        </w:rPr>
      </w:pPr>
      <w:r w:rsidRPr="00FF4F63">
        <w:rPr>
          <w:rFonts w:ascii="Times New Roman" w:hAnsi="Times New Roman" w:cs="Times New Roman"/>
          <w:b/>
          <w:sz w:val="28"/>
          <w:szCs w:val="28"/>
          <w:lang w:val="es-ES"/>
        </w:rPr>
        <w:t>3.1. Cấp Tỉnh</w:t>
      </w:r>
    </w:p>
    <w:p w:rsidR="009A14F7" w:rsidRPr="00FF4F63" w:rsidRDefault="009A14F7" w:rsidP="004D5675">
      <w:pPr>
        <w:spacing w:before="120" w:after="120" w:line="380" w:lineRule="exact"/>
        <w:ind w:firstLine="567"/>
        <w:jc w:val="both"/>
        <w:rPr>
          <w:rFonts w:ascii="Times New Roman" w:hAnsi="Times New Roman" w:cs="Times New Roman"/>
          <w:sz w:val="28"/>
          <w:szCs w:val="28"/>
          <w:lang w:val="es-ES"/>
        </w:rPr>
      </w:pPr>
      <w:r w:rsidRPr="00FF4F63">
        <w:rPr>
          <w:rFonts w:ascii="Times New Roman" w:hAnsi="Times New Roman" w:cs="Times New Roman"/>
          <w:sz w:val="28"/>
          <w:szCs w:val="28"/>
          <w:lang w:val="es-ES"/>
        </w:rPr>
        <w:t xml:space="preserve">- Xây dựng Kế hoạch tổ chức triển khai thực hiện Đề án Ngày Chủ nhật </w:t>
      </w:r>
      <w:r w:rsidR="00C47624" w:rsidRPr="00FF4F63">
        <w:rPr>
          <w:rFonts w:ascii="Times New Roman" w:hAnsi="Times New Roman" w:cs="Times New Roman"/>
          <w:sz w:val="28"/>
          <w:szCs w:val="28"/>
          <w:lang w:val="es-ES"/>
        </w:rPr>
        <w:t>xanh năm 2020</w:t>
      </w:r>
      <w:r w:rsidRPr="00FF4F63">
        <w:rPr>
          <w:rFonts w:ascii="Times New Roman" w:hAnsi="Times New Roman" w:cs="Times New Roman"/>
          <w:sz w:val="28"/>
          <w:szCs w:val="28"/>
          <w:lang w:val="es-ES"/>
        </w:rPr>
        <w:t>.</w:t>
      </w:r>
    </w:p>
    <w:p w:rsidR="009A14F7" w:rsidRPr="00FF4F63" w:rsidRDefault="009A14F7" w:rsidP="004D5675">
      <w:pPr>
        <w:spacing w:before="120" w:after="120" w:line="380" w:lineRule="exact"/>
        <w:ind w:firstLine="567"/>
        <w:jc w:val="both"/>
        <w:rPr>
          <w:rFonts w:ascii="Times New Roman" w:hAnsi="Times New Roman" w:cs="Times New Roman"/>
          <w:sz w:val="28"/>
          <w:szCs w:val="28"/>
          <w:lang w:val="es-ES"/>
        </w:rPr>
      </w:pPr>
      <w:r w:rsidRPr="00FF4F63">
        <w:rPr>
          <w:rFonts w:ascii="Times New Roman" w:hAnsi="Times New Roman" w:cs="Times New Roman"/>
          <w:sz w:val="28"/>
          <w:szCs w:val="28"/>
          <w:lang w:val="es-ES"/>
        </w:rPr>
        <w:lastRenderedPageBreak/>
        <w:t xml:space="preserve">- Tổ chức tập huấn cho </w:t>
      </w:r>
      <w:r w:rsidR="004F2C74" w:rsidRPr="00FF4F63">
        <w:rPr>
          <w:rFonts w:ascii="Times New Roman" w:hAnsi="Times New Roman" w:cs="Times New Roman"/>
          <w:sz w:val="28"/>
          <w:szCs w:val="28"/>
          <w:lang w:val="es-ES"/>
        </w:rPr>
        <w:t>cán bộ, hội viên phụ nữ</w:t>
      </w:r>
      <w:r w:rsidRPr="00FF4F63">
        <w:rPr>
          <w:rFonts w:ascii="Times New Roman" w:hAnsi="Times New Roman" w:cs="Times New Roman"/>
          <w:sz w:val="28"/>
          <w:szCs w:val="28"/>
          <w:lang w:val="es-ES"/>
        </w:rPr>
        <w:t xml:space="preserve"> về xây dựng nông thôn mới, đô thị văn minh (bảo vệ môi trường, phân loại xử lý rác thải…).</w:t>
      </w:r>
    </w:p>
    <w:p w:rsidR="009A14F7" w:rsidRPr="00FF4F63" w:rsidRDefault="009A14F7" w:rsidP="004D5675">
      <w:pPr>
        <w:spacing w:before="120" w:after="120" w:line="380" w:lineRule="exact"/>
        <w:ind w:firstLine="567"/>
        <w:jc w:val="both"/>
        <w:rPr>
          <w:rFonts w:ascii="Times New Roman" w:hAnsi="Times New Roman" w:cs="Times New Roman"/>
          <w:sz w:val="28"/>
          <w:szCs w:val="28"/>
          <w:lang w:val="es-ES"/>
        </w:rPr>
      </w:pPr>
      <w:r w:rsidRPr="00FF4F63">
        <w:rPr>
          <w:rFonts w:ascii="Times New Roman" w:hAnsi="Times New Roman" w:cs="Times New Roman"/>
          <w:sz w:val="28"/>
          <w:szCs w:val="28"/>
          <w:lang w:val="es-ES"/>
        </w:rPr>
        <w:t xml:space="preserve">- Kiểm tra, </w:t>
      </w:r>
      <w:r w:rsidR="00A001BF" w:rsidRPr="00FF4F63">
        <w:rPr>
          <w:rFonts w:ascii="Times New Roman" w:hAnsi="Times New Roman" w:cs="Times New Roman"/>
          <w:sz w:val="28"/>
          <w:szCs w:val="28"/>
          <w:lang w:val="es-ES"/>
        </w:rPr>
        <w:t xml:space="preserve">giám sát, </w:t>
      </w:r>
      <w:r w:rsidRPr="00FF4F63">
        <w:rPr>
          <w:rFonts w:ascii="Times New Roman" w:hAnsi="Times New Roman" w:cs="Times New Roman"/>
          <w:sz w:val="28"/>
          <w:szCs w:val="28"/>
          <w:lang w:val="es-ES"/>
        </w:rPr>
        <w:t>đánh giá, rút kinh nghiệm</w:t>
      </w:r>
      <w:r w:rsidR="00A001BF" w:rsidRPr="00FF4F63">
        <w:rPr>
          <w:rFonts w:ascii="Times New Roman" w:hAnsi="Times New Roman" w:cs="Times New Roman"/>
          <w:sz w:val="28"/>
          <w:szCs w:val="28"/>
          <w:lang w:val="es-ES"/>
        </w:rPr>
        <w:t xml:space="preserve"> trong </w:t>
      </w:r>
      <w:r w:rsidR="003669F7" w:rsidRPr="00FF4F63">
        <w:rPr>
          <w:rFonts w:ascii="Times New Roman" w:hAnsi="Times New Roman" w:cs="Times New Roman"/>
          <w:sz w:val="28"/>
          <w:szCs w:val="28"/>
          <w:lang w:val="es-ES"/>
        </w:rPr>
        <w:t xml:space="preserve">thực hiện Đề án Ngày </w:t>
      </w:r>
      <w:ins w:id="3" w:author="OS" w:date="2020-03-16T08:19:00Z">
        <w:r w:rsidR="002722B6">
          <w:rPr>
            <w:rFonts w:ascii="Times New Roman" w:hAnsi="Times New Roman" w:cs="Times New Roman"/>
            <w:sz w:val="28"/>
            <w:szCs w:val="28"/>
            <w:lang w:val="es-ES"/>
          </w:rPr>
          <w:t>C</w:t>
        </w:r>
      </w:ins>
      <w:del w:id="4" w:author="OS" w:date="2020-03-16T08:19:00Z">
        <w:r w:rsidR="003669F7" w:rsidRPr="00FF4F63" w:rsidDel="002722B6">
          <w:rPr>
            <w:rFonts w:ascii="Times New Roman" w:hAnsi="Times New Roman" w:cs="Times New Roman"/>
            <w:sz w:val="28"/>
            <w:szCs w:val="28"/>
            <w:lang w:val="es-ES"/>
          </w:rPr>
          <w:delText>c</w:delText>
        </w:r>
      </w:del>
      <w:r w:rsidR="003669F7" w:rsidRPr="00FF4F63">
        <w:rPr>
          <w:rFonts w:ascii="Times New Roman" w:hAnsi="Times New Roman" w:cs="Times New Roman"/>
          <w:sz w:val="28"/>
          <w:szCs w:val="28"/>
          <w:lang w:val="es-ES"/>
        </w:rPr>
        <w:t>hủ nhật xanh và Cuộc vận động xây dựng “Gia đình 5 không, 3 sạ</w:t>
      </w:r>
      <w:r w:rsidR="00505C67" w:rsidRPr="00FF4F63">
        <w:rPr>
          <w:rFonts w:ascii="Times New Roman" w:hAnsi="Times New Roman" w:cs="Times New Roman"/>
          <w:sz w:val="28"/>
          <w:szCs w:val="28"/>
          <w:lang w:val="es-ES"/>
        </w:rPr>
        <w:t>ch”.</w:t>
      </w:r>
    </w:p>
    <w:p w:rsidR="009A14F7" w:rsidRPr="00FF4F63" w:rsidRDefault="009A14F7" w:rsidP="004D5675">
      <w:pPr>
        <w:spacing w:before="120" w:after="120" w:line="380" w:lineRule="exact"/>
        <w:ind w:firstLine="540"/>
        <w:rPr>
          <w:rFonts w:ascii="Times New Roman" w:hAnsi="Times New Roman" w:cs="Times New Roman"/>
          <w:b/>
          <w:sz w:val="28"/>
          <w:szCs w:val="28"/>
        </w:rPr>
      </w:pPr>
      <w:r w:rsidRPr="00FF4F63">
        <w:rPr>
          <w:rFonts w:ascii="Times New Roman" w:hAnsi="Times New Roman" w:cs="Times New Roman"/>
          <w:b/>
          <w:sz w:val="28"/>
          <w:szCs w:val="28"/>
        </w:rPr>
        <w:t>3.2. Cấ</w:t>
      </w:r>
      <w:r w:rsidR="00D11DA5" w:rsidRPr="00FF4F63">
        <w:rPr>
          <w:rFonts w:ascii="Times New Roman" w:hAnsi="Times New Roman" w:cs="Times New Roman"/>
          <w:b/>
          <w:sz w:val="28"/>
          <w:szCs w:val="28"/>
        </w:rPr>
        <w:t>p huyện, thị xã, thành phố Huế và các đơn vị LLVT</w:t>
      </w:r>
    </w:p>
    <w:p w:rsidR="004417CB" w:rsidRPr="00FF4F63" w:rsidRDefault="004417CB" w:rsidP="004D5675">
      <w:pPr>
        <w:pStyle w:val="NormalWeb"/>
        <w:shd w:val="clear" w:color="auto" w:fill="FFFFFF"/>
        <w:spacing w:before="120" w:beforeAutospacing="0" w:after="120" w:afterAutospacing="0" w:line="380" w:lineRule="exact"/>
        <w:ind w:firstLine="540"/>
        <w:jc w:val="both"/>
        <w:rPr>
          <w:color w:val="000000"/>
          <w:sz w:val="28"/>
          <w:szCs w:val="28"/>
          <w:shd w:val="clear" w:color="auto" w:fill="FFFFFF"/>
        </w:rPr>
      </w:pPr>
      <w:r w:rsidRPr="00FF4F63">
        <w:rPr>
          <w:sz w:val="28"/>
          <w:szCs w:val="28"/>
          <w:lang w:val="es-ES"/>
        </w:rPr>
        <w:t>- Hội LHPN các huyện, thị xã, thành phố Huế</w:t>
      </w:r>
      <w:r w:rsidR="00D11DA5" w:rsidRPr="00FF4F63">
        <w:rPr>
          <w:sz w:val="28"/>
          <w:szCs w:val="28"/>
          <w:lang w:val="es-ES"/>
        </w:rPr>
        <w:t xml:space="preserve"> và các đơn vị LLVT</w:t>
      </w:r>
      <w:r w:rsidRPr="00FF4F63">
        <w:rPr>
          <w:sz w:val="28"/>
          <w:szCs w:val="28"/>
          <w:lang w:val="es-ES"/>
        </w:rPr>
        <w:t xml:space="preserve"> </w:t>
      </w:r>
      <w:r w:rsidR="00505C67" w:rsidRPr="00FF4F63">
        <w:rPr>
          <w:color w:val="000000"/>
          <w:sz w:val="28"/>
          <w:szCs w:val="28"/>
          <w:shd w:val="clear" w:color="auto" w:fill="FFFFFF"/>
        </w:rPr>
        <w:t xml:space="preserve">chủ động xây dựng kế hoạch </w:t>
      </w:r>
      <w:r w:rsidRPr="00FF4F63">
        <w:rPr>
          <w:color w:val="000000"/>
          <w:sz w:val="28"/>
          <w:szCs w:val="28"/>
          <w:shd w:val="clear" w:color="auto" w:fill="FFFFFF"/>
        </w:rPr>
        <w:t>thực hiện phù hợp với điều kiện thực tế tại địa phương, đơn vị</w:t>
      </w:r>
      <w:r w:rsidR="003669F7" w:rsidRPr="00FF4F63">
        <w:rPr>
          <w:color w:val="000000"/>
          <w:sz w:val="28"/>
          <w:szCs w:val="28"/>
          <w:shd w:val="clear" w:color="auto" w:fill="FFFFFF"/>
        </w:rPr>
        <w:t>, g</w:t>
      </w:r>
      <w:r w:rsidRPr="00FF4F63">
        <w:rPr>
          <w:color w:val="000000"/>
          <w:sz w:val="28"/>
          <w:szCs w:val="28"/>
          <w:shd w:val="clear" w:color="auto" w:fill="FFFFFF"/>
        </w:rPr>
        <w:t xml:space="preserve">ửi về </w:t>
      </w:r>
      <w:r w:rsidR="008851EB" w:rsidRPr="00FF4F63">
        <w:rPr>
          <w:color w:val="000000"/>
          <w:sz w:val="28"/>
          <w:szCs w:val="28"/>
          <w:shd w:val="clear" w:color="auto" w:fill="FFFFFF"/>
        </w:rPr>
        <w:t>Hội LHPN t</w:t>
      </w:r>
      <w:r w:rsidRPr="00FF4F63">
        <w:rPr>
          <w:color w:val="000000"/>
          <w:sz w:val="28"/>
          <w:szCs w:val="28"/>
          <w:shd w:val="clear" w:color="auto" w:fill="FFFFFF"/>
        </w:rPr>
        <w:t xml:space="preserve">ỉnh thông qua Ban Gia đình – </w:t>
      </w:r>
      <w:ins w:id="5" w:author="OS" w:date="2020-03-16T08:19:00Z">
        <w:r w:rsidR="002722B6">
          <w:rPr>
            <w:color w:val="000000"/>
            <w:sz w:val="28"/>
            <w:szCs w:val="28"/>
            <w:shd w:val="clear" w:color="auto" w:fill="FFFFFF"/>
          </w:rPr>
          <w:t>X</w:t>
        </w:r>
      </w:ins>
      <w:del w:id="6" w:author="OS" w:date="2020-03-16T08:19:00Z">
        <w:r w:rsidRPr="00FF4F63" w:rsidDel="002722B6">
          <w:rPr>
            <w:color w:val="000000"/>
            <w:sz w:val="28"/>
            <w:szCs w:val="28"/>
            <w:shd w:val="clear" w:color="auto" w:fill="FFFFFF"/>
          </w:rPr>
          <w:delText>x</w:delText>
        </w:r>
      </w:del>
      <w:r w:rsidRPr="00FF4F63">
        <w:rPr>
          <w:color w:val="000000"/>
          <w:sz w:val="28"/>
          <w:szCs w:val="28"/>
          <w:shd w:val="clear" w:color="auto" w:fill="FFFFFF"/>
        </w:rPr>
        <w:t>ã hội </w:t>
      </w:r>
      <w:r w:rsidRPr="00FF4F63">
        <w:rPr>
          <w:rStyle w:val="Strong"/>
          <w:color w:val="000000"/>
          <w:sz w:val="28"/>
          <w:szCs w:val="28"/>
          <w:u w:val="single"/>
          <w:bdr w:val="none" w:sz="0" w:space="0" w:color="auto" w:frame="1"/>
          <w:shd w:val="clear" w:color="auto" w:fill="FFFFFF"/>
        </w:rPr>
        <w:t>trước ngày 25/03</w:t>
      </w:r>
      <w:r w:rsidR="00D11DA5" w:rsidRPr="00FF4F63">
        <w:rPr>
          <w:rStyle w:val="Strong"/>
          <w:color w:val="000000"/>
          <w:sz w:val="28"/>
          <w:szCs w:val="28"/>
          <w:u w:val="single"/>
          <w:bdr w:val="none" w:sz="0" w:space="0" w:color="auto" w:frame="1"/>
          <w:shd w:val="clear" w:color="auto" w:fill="FFFFFF"/>
        </w:rPr>
        <w:t>/2020</w:t>
      </w:r>
      <w:r w:rsidRPr="00FF4F63">
        <w:rPr>
          <w:color w:val="000000"/>
          <w:sz w:val="28"/>
          <w:szCs w:val="28"/>
          <w:shd w:val="clear" w:color="auto" w:fill="FFFFFF"/>
        </w:rPr>
        <w:t> để tổng hợp, theo dõi, kiểm tra, đánh giá.</w:t>
      </w:r>
    </w:p>
    <w:p w:rsidR="001A1057" w:rsidRPr="00FF4F63" w:rsidRDefault="00463EB5" w:rsidP="004D5675">
      <w:pPr>
        <w:pStyle w:val="NormalWeb"/>
        <w:shd w:val="clear" w:color="auto" w:fill="FFFFFF"/>
        <w:spacing w:before="120" w:beforeAutospacing="0" w:after="120" w:afterAutospacing="0" w:line="380" w:lineRule="exact"/>
        <w:ind w:firstLine="720"/>
        <w:jc w:val="both"/>
        <w:rPr>
          <w:sz w:val="28"/>
          <w:szCs w:val="28"/>
          <w:lang w:val="nb-NO"/>
        </w:rPr>
      </w:pPr>
      <w:r w:rsidRPr="00FF4F63">
        <w:rPr>
          <w:sz w:val="28"/>
          <w:szCs w:val="28"/>
          <w:lang w:val="nb-NO"/>
        </w:rPr>
        <w:t xml:space="preserve">Định kỳ hàng tháng, quý, 06 tháng, 01 năm </w:t>
      </w:r>
      <w:r w:rsidRPr="00FF4F63">
        <w:rPr>
          <w:b/>
          <w:sz w:val="28"/>
          <w:szCs w:val="28"/>
          <w:lang w:val="nb-NO"/>
        </w:rPr>
        <w:t>(trước ngày 10),</w:t>
      </w:r>
      <w:r w:rsidRPr="00FF4F63">
        <w:rPr>
          <w:sz w:val="28"/>
          <w:szCs w:val="28"/>
          <w:lang w:val="nb-NO"/>
        </w:rPr>
        <w:t xml:space="preserve"> các đơn vị gửi báo cáo kết quả bằng văn bản thông qua </w:t>
      </w:r>
      <w:r w:rsidRPr="00FF4F63">
        <w:rPr>
          <w:sz w:val="28"/>
          <w:szCs w:val="28"/>
          <w:lang w:val="it-IT"/>
        </w:rPr>
        <w:t>Ban G</w:t>
      </w:r>
      <w:r w:rsidR="008851EB" w:rsidRPr="00FF4F63">
        <w:rPr>
          <w:sz w:val="28"/>
          <w:szCs w:val="28"/>
          <w:lang w:val="it-IT"/>
        </w:rPr>
        <w:t>ia đình - Xã hội</w:t>
      </w:r>
      <w:r w:rsidRPr="00FF4F63">
        <w:rPr>
          <w:sz w:val="28"/>
          <w:szCs w:val="28"/>
          <w:lang w:val="it-IT"/>
        </w:rPr>
        <w:t>, Hội LHPN tỉnh</w:t>
      </w:r>
      <w:r w:rsidRPr="00FF4F63">
        <w:rPr>
          <w:sz w:val="28"/>
          <w:szCs w:val="28"/>
          <w:lang w:val="nb-NO"/>
        </w:rPr>
        <w:t xml:space="preserve"> và gửi bản mềm qua địa chỉ email: </w:t>
      </w:r>
      <w:hyperlink r:id="rId11" w:history="1">
        <w:r w:rsidRPr="00FF4F63">
          <w:rPr>
            <w:rStyle w:val="Hyperlink"/>
            <w:color w:val="auto"/>
            <w:sz w:val="28"/>
            <w:szCs w:val="28"/>
            <w:lang w:val="nb-NO"/>
          </w:rPr>
          <w:t>nguyenthithuyhang164t@gmail.com</w:t>
        </w:r>
      </w:hyperlink>
      <w:r w:rsidRPr="00FF4F63">
        <w:rPr>
          <w:sz w:val="28"/>
          <w:szCs w:val="28"/>
          <w:lang w:val="nb-NO"/>
        </w:rPr>
        <w:t xml:space="preserve">. </w:t>
      </w:r>
    </w:p>
    <w:p w:rsidR="00463EB5" w:rsidRPr="00FF4F63" w:rsidRDefault="00463EB5" w:rsidP="004D5675">
      <w:pPr>
        <w:pStyle w:val="NormalWeb"/>
        <w:shd w:val="clear" w:color="auto" w:fill="FFFFFF"/>
        <w:spacing w:before="120" w:beforeAutospacing="0" w:after="120" w:afterAutospacing="0" w:line="380" w:lineRule="exact"/>
        <w:ind w:firstLine="720"/>
        <w:jc w:val="both"/>
        <w:rPr>
          <w:sz w:val="28"/>
          <w:szCs w:val="28"/>
          <w:lang w:val="nb-NO"/>
        </w:rPr>
      </w:pPr>
      <w:r w:rsidRPr="00FF4F63">
        <w:rPr>
          <w:b/>
          <w:i/>
          <w:sz w:val="28"/>
          <w:szCs w:val="28"/>
          <w:lang w:val="nb-NO"/>
        </w:rPr>
        <w:t>Lưu ý:</w:t>
      </w:r>
      <w:r w:rsidRPr="00FF4F63">
        <w:rPr>
          <w:sz w:val="28"/>
          <w:szCs w:val="28"/>
          <w:lang w:val="nb-NO"/>
        </w:rPr>
        <w:t xml:space="preserve"> trong báo cáo 6 tháng và năm nêu rõ thành tích các tập thể, cá nhân có thành tích trong phong trào Ngày Chủ nhật xanh năm 2020.</w:t>
      </w:r>
    </w:p>
    <w:p w:rsidR="004417CB" w:rsidRPr="00FF4F63" w:rsidRDefault="004417CB" w:rsidP="004D5675">
      <w:pPr>
        <w:spacing w:before="120" w:after="120" w:line="380" w:lineRule="exact"/>
        <w:ind w:firstLine="567"/>
        <w:jc w:val="both"/>
        <w:rPr>
          <w:rFonts w:ascii="Times New Roman" w:hAnsi="Times New Roman" w:cs="Times New Roman"/>
          <w:spacing w:val="-2"/>
          <w:sz w:val="28"/>
          <w:szCs w:val="28"/>
          <w:lang w:val="sq-AL"/>
        </w:rPr>
      </w:pPr>
      <w:r w:rsidRPr="00FF4F63">
        <w:rPr>
          <w:rFonts w:ascii="Times New Roman" w:hAnsi="Times New Roman" w:cs="Times New Roman"/>
          <w:sz w:val="28"/>
          <w:szCs w:val="28"/>
          <w:lang w:val="es-ES"/>
        </w:rPr>
        <w:t xml:space="preserve">Trên đây là Kế hoạch </w:t>
      </w:r>
      <w:r w:rsidR="00243B64" w:rsidRPr="00FF4F63">
        <w:rPr>
          <w:rFonts w:ascii="Times New Roman" w:hAnsi="Times New Roman" w:cs="Times New Roman"/>
          <w:sz w:val="28"/>
          <w:szCs w:val="28"/>
          <w:lang w:val="es-ES"/>
        </w:rPr>
        <w:t xml:space="preserve">triển khai thực hiền Đề án Ngày </w:t>
      </w:r>
      <w:ins w:id="7" w:author="OS" w:date="2020-03-16T08:19:00Z">
        <w:r w:rsidR="002722B6">
          <w:rPr>
            <w:rFonts w:ascii="Times New Roman" w:hAnsi="Times New Roman" w:cs="Times New Roman"/>
            <w:sz w:val="28"/>
            <w:szCs w:val="28"/>
            <w:lang w:val="es-ES"/>
          </w:rPr>
          <w:t>C</w:t>
        </w:r>
      </w:ins>
      <w:del w:id="8" w:author="OS" w:date="2020-03-16T08:19:00Z">
        <w:r w:rsidR="00243B64" w:rsidRPr="00FF4F63" w:rsidDel="002722B6">
          <w:rPr>
            <w:rFonts w:ascii="Times New Roman" w:hAnsi="Times New Roman" w:cs="Times New Roman"/>
            <w:sz w:val="28"/>
            <w:szCs w:val="28"/>
            <w:lang w:val="es-ES"/>
          </w:rPr>
          <w:delText>c</w:delText>
        </w:r>
      </w:del>
      <w:r w:rsidR="00243B64" w:rsidRPr="00FF4F63">
        <w:rPr>
          <w:rFonts w:ascii="Times New Roman" w:hAnsi="Times New Roman" w:cs="Times New Roman"/>
          <w:sz w:val="28"/>
          <w:szCs w:val="28"/>
          <w:lang w:val="es-ES"/>
        </w:rPr>
        <w:t xml:space="preserve">hủ nhật xanh </w:t>
      </w:r>
      <w:r w:rsidRPr="00FF4F63">
        <w:rPr>
          <w:rFonts w:ascii="Times New Roman" w:hAnsi="Times New Roman" w:cs="Times New Roman"/>
          <w:sz w:val="28"/>
          <w:szCs w:val="28"/>
          <w:lang w:val="es-ES"/>
        </w:rPr>
        <w:t>n</w:t>
      </w:r>
      <w:r w:rsidR="00D11DA5" w:rsidRPr="00FF4F63">
        <w:rPr>
          <w:rFonts w:ascii="Times New Roman" w:hAnsi="Times New Roman" w:cs="Times New Roman"/>
          <w:sz w:val="28"/>
          <w:szCs w:val="28"/>
          <w:lang w:val="es-ES"/>
        </w:rPr>
        <w:t>ăm 2020</w:t>
      </w:r>
      <w:r w:rsidRPr="00FF4F63">
        <w:rPr>
          <w:rFonts w:ascii="Times New Roman" w:hAnsi="Times New Roman" w:cs="Times New Roman"/>
          <w:sz w:val="28"/>
          <w:szCs w:val="28"/>
          <w:lang w:val="es-ES"/>
        </w:rPr>
        <w:t>; Ban Thường vụ Hội LHPN tỉnh đề nghị</w:t>
      </w:r>
      <w:r w:rsidR="008851EB" w:rsidRPr="00FF4F63">
        <w:rPr>
          <w:rFonts w:ascii="Times New Roman" w:hAnsi="Times New Roman" w:cs="Times New Roman"/>
          <w:sz w:val="28"/>
          <w:szCs w:val="28"/>
          <w:lang w:val="es-ES"/>
        </w:rPr>
        <w:t xml:space="preserve"> Hội LHPN</w:t>
      </w:r>
      <w:r w:rsidRPr="00FF4F63">
        <w:rPr>
          <w:rFonts w:ascii="Times New Roman" w:hAnsi="Times New Roman" w:cs="Times New Roman"/>
          <w:sz w:val="28"/>
          <w:szCs w:val="28"/>
          <w:lang w:val="es-ES"/>
        </w:rPr>
        <w:t xml:space="preserve"> các huyện, thị xã, thành phố Huế</w:t>
      </w:r>
      <w:r w:rsidR="008851EB" w:rsidRPr="00FF4F63">
        <w:rPr>
          <w:rFonts w:ascii="Times New Roman" w:hAnsi="Times New Roman" w:cs="Times New Roman"/>
          <w:sz w:val="28"/>
          <w:szCs w:val="28"/>
          <w:lang w:val="es-ES"/>
        </w:rPr>
        <w:t xml:space="preserve"> và các đơn vị Lực lượng vũ trang</w:t>
      </w:r>
      <w:r w:rsidR="00243B64" w:rsidRPr="00FF4F63">
        <w:rPr>
          <w:rFonts w:ascii="Times New Roman" w:hAnsi="Times New Roman" w:cs="Times New Roman"/>
          <w:sz w:val="28"/>
          <w:szCs w:val="28"/>
          <w:lang w:val="es-ES"/>
        </w:rPr>
        <w:t xml:space="preserve"> </w:t>
      </w:r>
      <w:r w:rsidRPr="00FF4F63">
        <w:rPr>
          <w:rFonts w:ascii="Times New Roman" w:hAnsi="Times New Roman" w:cs="Times New Roman"/>
          <w:sz w:val="28"/>
          <w:szCs w:val="28"/>
          <w:lang w:val="es-ES"/>
        </w:rPr>
        <w:t>triển khai thực hiện nghiêm túc, hiệu quả</w:t>
      </w:r>
      <w:r w:rsidR="00573942" w:rsidRPr="00FF4F63">
        <w:rPr>
          <w:rFonts w:ascii="Times New Roman" w:hAnsi="Times New Roman" w:cs="Times New Roman"/>
          <w:sz w:val="28"/>
          <w:szCs w:val="28"/>
          <w:lang w:val="es-ES"/>
        </w:rPr>
        <w:t>./.</w:t>
      </w:r>
    </w:p>
    <w:p w:rsidR="00243B64" w:rsidRPr="004417CB" w:rsidRDefault="00243B64" w:rsidP="008D3B08">
      <w:pPr>
        <w:spacing w:before="120" w:line="360" w:lineRule="exact"/>
        <w:ind w:firstLine="567"/>
        <w:jc w:val="both"/>
        <w:rPr>
          <w:rFonts w:ascii="Times New Roman" w:hAnsi="Times New Roman" w:cs="Times New Roman"/>
          <w:spacing w:val="-2"/>
          <w:sz w:val="28"/>
          <w:szCs w:val="28"/>
          <w:lang w:val="sq-AL"/>
        </w:rPr>
      </w:pPr>
    </w:p>
    <w:tbl>
      <w:tblPr>
        <w:tblW w:w="9377" w:type="dxa"/>
        <w:tblInd w:w="108" w:type="dxa"/>
        <w:tblLayout w:type="fixed"/>
        <w:tblLook w:val="0000" w:firstRow="0" w:lastRow="0" w:firstColumn="0" w:lastColumn="0" w:noHBand="0" w:noVBand="0"/>
      </w:tblPr>
      <w:tblGrid>
        <w:gridCol w:w="4287"/>
        <w:gridCol w:w="5090"/>
      </w:tblGrid>
      <w:tr w:rsidR="00243B64" w:rsidRPr="004B49E0" w:rsidTr="008851EB">
        <w:trPr>
          <w:trHeight w:val="738"/>
        </w:trPr>
        <w:tc>
          <w:tcPr>
            <w:tcW w:w="4287" w:type="dxa"/>
          </w:tcPr>
          <w:p w:rsidR="00243B64" w:rsidRPr="00440630" w:rsidRDefault="00243B64" w:rsidP="0028242F">
            <w:pPr>
              <w:pStyle w:val="BodyTextIndent2"/>
              <w:spacing w:before="0" w:after="0" w:line="240" w:lineRule="atLeast"/>
              <w:ind w:firstLine="0"/>
              <w:rPr>
                <w:rFonts w:ascii="Times New Roman" w:hAnsi="Times New Roman"/>
                <w:b/>
                <w:i/>
                <w:snapToGrid/>
                <w:color w:val="auto"/>
                <w:sz w:val="24"/>
                <w:szCs w:val="24"/>
                <w:lang w:val="vi-VN" w:eastAsia="en-US"/>
              </w:rPr>
            </w:pPr>
            <w:r w:rsidRPr="00440630">
              <w:rPr>
                <w:rFonts w:ascii="Times New Roman" w:hAnsi="Times New Roman"/>
                <w:b/>
                <w:i/>
                <w:snapToGrid/>
                <w:color w:val="auto"/>
                <w:sz w:val="24"/>
                <w:szCs w:val="24"/>
                <w:lang w:val="vi-VN" w:eastAsia="en-US"/>
              </w:rPr>
              <w:t>Nơi nhận:</w:t>
            </w:r>
          </w:p>
          <w:p w:rsidR="00243B64" w:rsidRDefault="008851EB" w:rsidP="0028242F">
            <w:pPr>
              <w:pStyle w:val="BodyTextIndent2"/>
              <w:spacing w:before="0" w:after="0" w:line="240" w:lineRule="atLeast"/>
              <w:ind w:firstLine="0"/>
              <w:jc w:val="left"/>
              <w:rPr>
                <w:rFonts w:ascii="Times New Roman" w:hAnsi="Times New Roman"/>
                <w:snapToGrid/>
                <w:color w:val="auto"/>
                <w:sz w:val="22"/>
                <w:szCs w:val="22"/>
                <w:lang w:val="nl-NL" w:eastAsia="en-US"/>
              </w:rPr>
            </w:pPr>
            <w:r>
              <w:rPr>
                <w:rFonts w:ascii="Times New Roman" w:hAnsi="Times New Roman"/>
                <w:noProof/>
                <w:snapToGrid/>
                <w:color w:val="auto"/>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1757680</wp:posOffset>
                      </wp:positionH>
                      <wp:positionV relativeFrom="paragraph">
                        <wp:posOffset>43180</wp:posOffset>
                      </wp:positionV>
                      <wp:extent cx="45719" cy="257175"/>
                      <wp:effectExtent l="0" t="0" r="12065" b="28575"/>
                      <wp:wrapNone/>
                      <wp:docPr id="4" name="Right Brace 4"/>
                      <wp:cNvGraphicFramePr/>
                      <a:graphic xmlns:a="http://schemas.openxmlformats.org/drawingml/2006/main">
                        <a:graphicData uri="http://schemas.microsoft.com/office/word/2010/wordprocessingShape">
                          <wps:wsp>
                            <wps:cNvSpPr/>
                            <wps:spPr>
                              <a:xfrm>
                                <a:off x="0" y="0"/>
                                <a:ext cx="45719" cy="257175"/>
                              </a:xfrm>
                              <a:prstGeom prst="rightBrace">
                                <a:avLst/>
                              </a:prstGeom>
                            </wps:spPr>
                            <wps:style>
                              <a:lnRef idx="1">
                                <a:schemeClr val="dk1"/>
                              </a:lnRef>
                              <a:fillRef idx="0">
                                <a:schemeClr val="dk1"/>
                              </a:fillRef>
                              <a:effectRef idx="0">
                                <a:schemeClr val="dk1"/>
                              </a:effectRef>
                              <a:fontRef idx="minor">
                                <a:schemeClr val="tx1"/>
                              </a:fontRef>
                            </wps:style>
                            <wps:txbx>
                              <w:txbxContent>
                                <w:p w:rsidR="008851EB" w:rsidRDefault="008851EB" w:rsidP="008851EB">
                                  <w:pPr>
                                    <w:jc w:val="center"/>
                                  </w:pPr>
                                  <w:r>
                                    <w:t xml:space="preserve"> fffff ((để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38.4pt;margin-top:3.4pt;width:3.6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" adj="320" strokecolor="black [3040]">
                      <v:textbox>
                        <w:txbxContent>
                          <w:p w:rsidR="008851EB" w:rsidRDefault="008851EB" w:rsidP="008851EB">
                            <w:pPr>
                              <w:jc w:val="center"/>
                            </w:pPr>
                            <w:r>
                              <w:t xml:space="preserve"> fffff ((để b</w:t>
                            </w:r>
                          </w:p>
                        </w:txbxContent>
                      </v:textbox>
                    </v:shape>
                  </w:pict>
                </mc:Fallback>
              </mc:AlternateContent>
            </w:r>
            <w:r w:rsidR="00243B64" w:rsidRPr="00440630">
              <w:rPr>
                <w:rFonts w:ascii="Times New Roman" w:hAnsi="Times New Roman"/>
                <w:snapToGrid/>
                <w:color w:val="auto"/>
                <w:sz w:val="22"/>
                <w:szCs w:val="22"/>
                <w:lang w:val="vi-VN" w:eastAsia="en-US"/>
              </w:rPr>
              <w:t>-</w:t>
            </w:r>
            <w:r w:rsidR="00243B64">
              <w:rPr>
                <w:rFonts w:ascii="Times New Roman" w:hAnsi="Times New Roman"/>
                <w:snapToGrid/>
                <w:color w:val="auto"/>
                <w:sz w:val="22"/>
                <w:szCs w:val="22"/>
                <w:lang w:val="nl-NL" w:eastAsia="en-US"/>
              </w:rPr>
              <w:t xml:space="preserve"> UBND tỉnh Thừa Thiên Huế;</w:t>
            </w:r>
          </w:p>
          <w:p w:rsidR="00243B64" w:rsidRDefault="00243B64" w:rsidP="0028242F">
            <w:pPr>
              <w:pStyle w:val="BodyTextIndent2"/>
              <w:spacing w:before="0" w:after="0" w:line="240" w:lineRule="atLeast"/>
              <w:ind w:firstLine="0"/>
              <w:jc w:val="left"/>
              <w:rPr>
                <w:rFonts w:ascii="Times New Roman" w:hAnsi="Times New Roman"/>
                <w:snapToGrid/>
                <w:color w:val="auto"/>
                <w:sz w:val="22"/>
                <w:szCs w:val="22"/>
                <w:lang w:val="nl-NL" w:eastAsia="en-US"/>
              </w:rPr>
            </w:pPr>
            <w:r>
              <w:rPr>
                <w:rFonts w:ascii="Times New Roman" w:hAnsi="Times New Roman"/>
                <w:snapToGrid/>
                <w:color w:val="auto"/>
                <w:sz w:val="22"/>
                <w:szCs w:val="22"/>
                <w:lang w:val="nl-NL" w:eastAsia="en-US"/>
              </w:rPr>
              <w:t>- Tỉnh đoàn Thừa Thiên Huế;</w:t>
            </w:r>
            <w:r w:rsidR="008851EB">
              <w:rPr>
                <w:rFonts w:ascii="Times New Roman" w:hAnsi="Times New Roman"/>
                <w:snapToGrid/>
                <w:color w:val="auto"/>
                <w:sz w:val="22"/>
                <w:szCs w:val="22"/>
                <w:lang w:val="nl-NL" w:eastAsia="en-US"/>
              </w:rPr>
              <w:t xml:space="preserve">      (để báo cáo)</w:t>
            </w:r>
          </w:p>
          <w:p w:rsidR="00243B64" w:rsidRDefault="00243B64" w:rsidP="0028242F">
            <w:pPr>
              <w:pStyle w:val="BodyTextIndent2"/>
              <w:spacing w:before="0" w:after="0" w:line="240" w:lineRule="atLeast"/>
              <w:ind w:firstLine="0"/>
              <w:jc w:val="left"/>
              <w:rPr>
                <w:rFonts w:ascii="Times New Roman" w:hAnsi="Times New Roman"/>
                <w:snapToGrid/>
                <w:color w:val="auto"/>
                <w:sz w:val="22"/>
                <w:szCs w:val="22"/>
                <w:lang w:val="nl-NL" w:eastAsia="en-US"/>
              </w:rPr>
            </w:pPr>
            <w:r>
              <w:rPr>
                <w:rFonts w:ascii="Times New Roman" w:hAnsi="Times New Roman"/>
                <w:snapToGrid/>
                <w:color w:val="auto"/>
                <w:sz w:val="22"/>
                <w:szCs w:val="22"/>
                <w:lang w:val="nl-NL" w:eastAsia="en-US"/>
              </w:rPr>
              <w:t>- Hội LHPN 9 huyện, thị xã, thành phố;</w:t>
            </w:r>
          </w:p>
          <w:p w:rsidR="003669F7" w:rsidRPr="00440630" w:rsidRDefault="003669F7" w:rsidP="0028242F">
            <w:pPr>
              <w:pStyle w:val="BodyTextIndent2"/>
              <w:spacing w:before="0" w:after="0" w:line="240" w:lineRule="atLeast"/>
              <w:ind w:firstLine="0"/>
              <w:jc w:val="left"/>
              <w:rPr>
                <w:rFonts w:ascii="Times New Roman" w:hAnsi="Times New Roman"/>
                <w:snapToGrid/>
                <w:color w:val="auto"/>
                <w:sz w:val="22"/>
                <w:szCs w:val="22"/>
                <w:lang w:val="nl-NL" w:eastAsia="en-US"/>
              </w:rPr>
            </w:pPr>
            <w:r>
              <w:rPr>
                <w:rFonts w:ascii="Times New Roman" w:hAnsi="Times New Roman"/>
                <w:snapToGrid/>
                <w:color w:val="auto"/>
                <w:sz w:val="22"/>
                <w:szCs w:val="22"/>
                <w:lang w:val="nl-NL" w:eastAsia="en-US"/>
              </w:rPr>
              <w:t>- Hội PN các đơn vị LLVT;</w:t>
            </w:r>
          </w:p>
          <w:p w:rsidR="00243B64" w:rsidRPr="00440630" w:rsidRDefault="00243B64" w:rsidP="0028242F">
            <w:pPr>
              <w:pStyle w:val="BodyTextIndent2"/>
              <w:tabs>
                <w:tab w:val="left" w:pos="2918"/>
              </w:tabs>
              <w:spacing w:before="0" w:after="0" w:line="240" w:lineRule="atLeast"/>
              <w:ind w:firstLine="0"/>
              <w:rPr>
                <w:rFonts w:ascii="Times New Roman" w:hAnsi="Times New Roman"/>
                <w:snapToGrid/>
                <w:color w:val="auto"/>
                <w:sz w:val="22"/>
                <w:szCs w:val="22"/>
                <w:lang w:val="nl-NL" w:eastAsia="en-US"/>
              </w:rPr>
            </w:pPr>
            <w:r w:rsidRPr="00440630">
              <w:rPr>
                <w:rFonts w:ascii="Times New Roman" w:hAnsi="Times New Roman"/>
                <w:snapToGrid/>
                <w:color w:val="auto"/>
                <w:sz w:val="22"/>
                <w:szCs w:val="22"/>
                <w:lang w:val="vi-VN" w:eastAsia="en-US"/>
              </w:rPr>
              <w:t xml:space="preserve">- Lưu VT;  </w:t>
            </w:r>
            <w:r w:rsidRPr="00440630">
              <w:rPr>
                <w:rFonts w:ascii="Times New Roman" w:hAnsi="Times New Roman"/>
                <w:snapToGrid/>
                <w:color w:val="auto"/>
                <w:sz w:val="22"/>
                <w:szCs w:val="22"/>
                <w:lang w:val="nl-NL" w:eastAsia="en-US"/>
              </w:rPr>
              <w:t>ban GĐ – XH.</w:t>
            </w:r>
            <w:r w:rsidRPr="00440630">
              <w:rPr>
                <w:rFonts w:ascii="Times New Roman" w:hAnsi="Times New Roman"/>
                <w:snapToGrid/>
                <w:color w:val="auto"/>
                <w:sz w:val="22"/>
                <w:szCs w:val="22"/>
                <w:lang w:val="nl-NL" w:eastAsia="en-US"/>
              </w:rPr>
              <w:tab/>
            </w:r>
          </w:p>
          <w:p w:rsidR="00243B64" w:rsidRPr="00BD717F" w:rsidRDefault="00243B64" w:rsidP="0028242F">
            <w:pPr>
              <w:pStyle w:val="BodyTextIndent2"/>
              <w:spacing w:before="0" w:after="0" w:line="240" w:lineRule="atLeast"/>
              <w:ind w:firstLine="0"/>
              <w:rPr>
                <w:rFonts w:ascii="Times New Roman" w:hAnsi="Times New Roman"/>
                <w:snapToGrid/>
                <w:color w:val="auto"/>
                <w:sz w:val="24"/>
                <w:szCs w:val="22"/>
                <w:lang w:val="vi-VN" w:eastAsia="en-US"/>
              </w:rPr>
            </w:pPr>
            <w:r w:rsidRPr="00BD717F">
              <w:rPr>
                <w:rFonts w:ascii="Times New Roman" w:hAnsi="Times New Roman"/>
                <w:snapToGrid/>
                <w:color w:val="auto"/>
                <w:sz w:val="24"/>
                <w:szCs w:val="22"/>
                <w:lang w:val="vi-VN" w:eastAsia="en-US"/>
              </w:rPr>
              <w:t xml:space="preserve"> </w:t>
            </w:r>
          </w:p>
          <w:p w:rsidR="00243B64" w:rsidRPr="004B49E0" w:rsidRDefault="00243B64" w:rsidP="0028242F">
            <w:pPr>
              <w:spacing w:line="240" w:lineRule="atLeast"/>
            </w:pPr>
            <w:r w:rsidRPr="004B49E0">
              <w:rPr>
                <w:sz w:val="22"/>
              </w:rPr>
              <w:tab/>
            </w:r>
            <w:r w:rsidRPr="004B49E0">
              <w:rPr>
                <w:sz w:val="22"/>
              </w:rPr>
              <w:tab/>
            </w:r>
            <w:r w:rsidRPr="004B49E0">
              <w:tab/>
            </w:r>
            <w:r w:rsidRPr="004B49E0">
              <w:rPr>
                <w:b/>
                <w:bCs/>
              </w:rPr>
              <w:tab/>
            </w:r>
          </w:p>
        </w:tc>
        <w:tc>
          <w:tcPr>
            <w:tcW w:w="5090" w:type="dxa"/>
          </w:tcPr>
          <w:p w:rsidR="00243B64" w:rsidRPr="008851EB" w:rsidRDefault="00243B64" w:rsidP="008851EB">
            <w:pPr>
              <w:pStyle w:val="Heading3"/>
            </w:pPr>
            <w:r w:rsidRPr="008851EB">
              <w:t>TM. BAN THƯỜNG VỤ</w:t>
            </w:r>
          </w:p>
          <w:p w:rsidR="00243B64" w:rsidRPr="008851EB" w:rsidRDefault="00243B64" w:rsidP="008851EB">
            <w:pPr>
              <w:pStyle w:val="Heading3"/>
            </w:pPr>
            <w:r w:rsidRPr="008851EB">
              <w:t>PHÓ CHỦ TỊCH THƯỜNG TRỰC</w:t>
            </w:r>
          </w:p>
          <w:p w:rsidR="00243B64" w:rsidRPr="004D21EF" w:rsidRDefault="004D21EF">
            <w:pPr>
              <w:tabs>
                <w:tab w:val="left" w:pos="1498"/>
              </w:tabs>
              <w:jc w:val="center"/>
              <w:rPr>
                <w:rFonts w:ascii="Times New Roman" w:hAnsi="Times New Roman" w:cs="Times New Roman"/>
                <w:sz w:val="28"/>
                <w:szCs w:val="28"/>
                <w:rPrChange w:id="9" w:author="OS" w:date="2020-03-13T14:35:00Z">
                  <w:rPr>
                    <w:b/>
                    <w:sz w:val="28"/>
                    <w:szCs w:val="28"/>
                  </w:rPr>
                </w:rPrChange>
              </w:rPr>
              <w:pPrChange w:id="10" w:author="OS" w:date="2020-03-13T14:35:00Z">
                <w:pPr>
                  <w:tabs>
                    <w:tab w:val="left" w:pos="1498"/>
                  </w:tabs>
                </w:pPr>
              </w:pPrChange>
            </w:pPr>
            <w:ins w:id="11" w:author="OS" w:date="2020-03-13T14:35:00Z">
              <w:r w:rsidRPr="004D21EF">
                <w:rPr>
                  <w:rFonts w:ascii="Times New Roman" w:hAnsi="Times New Roman" w:cs="Times New Roman"/>
                  <w:sz w:val="28"/>
                  <w:szCs w:val="28"/>
                  <w:rPrChange w:id="12" w:author="OS" w:date="2020-03-13T14:35:00Z">
                    <w:rPr>
                      <w:b/>
                      <w:sz w:val="28"/>
                      <w:szCs w:val="28"/>
                    </w:rPr>
                  </w:rPrChange>
                </w:rPr>
                <w:t>(Đã ký)</w:t>
              </w:r>
            </w:ins>
          </w:p>
          <w:p w:rsidR="001405FB" w:rsidRPr="00423AD0" w:rsidRDefault="001405FB" w:rsidP="0028242F">
            <w:pPr>
              <w:tabs>
                <w:tab w:val="left" w:pos="1498"/>
              </w:tabs>
              <w:rPr>
                <w:b/>
                <w:sz w:val="28"/>
                <w:szCs w:val="28"/>
              </w:rPr>
            </w:pPr>
          </w:p>
          <w:p w:rsidR="00243B64" w:rsidRPr="00EB240D" w:rsidRDefault="00243B64" w:rsidP="0028242F">
            <w:pPr>
              <w:tabs>
                <w:tab w:val="left" w:pos="1498"/>
              </w:tabs>
              <w:rPr>
                <w:b/>
                <w:sz w:val="28"/>
                <w:szCs w:val="28"/>
              </w:rPr>
            </w:pPr>
          </w:p>
          <w:p w:rsidR="00243B64" w:rsidRPr="00243B64" w:rsidRDefault="00243B64" w:rsidP="0028242F">
            <w:pPr>
              <w:ind w:firstLine="34"/>
              <w:jc w:val="center"/>
              <w:rPr>
                <w:rFonts w:ascii="Times New Roman" w:hAnsi="Times New Roman" w:cs="Times New Roman"/>
                <w:b/>
                <w:bCs/>
              </w:rPr>
            </w:pPr>
            <w:r w:rsidRPr="00243B64">
              <w:rPr>
                <w:rFonts w:ascii="Times New Roman" w:hAnsi="Times New Roman" w:cs="Times New Roman"/>
                <w:b/>
                <w:bCs/>
                <w:sz w:val="28"/>
                <w:szCs w:val="28"/>
              </w:rPr>
              <w:t>Lê Thị Hồng Thanh</w:t>
            </w:r>
          </w:p>
        </w:tc>
      </w:tr>
      <w:tr w:rsidR="00243B64" w:rsidRPr="004B49E0" w:rsidTr="008851EB">
        <w:trPr>
          <w:trHeight w:val="738"/>
        </w:trPr>
        <w:tc>
          <w:tcPr>
            <w:tcW w:w="4287" w:type="dxa"/>
          </w:tcPr>
          <w:p w:rsidR="00243B64" w:rsidRPr="00AA4C07" w:rsidRDefault="00243B64" w:rsidP="0028242F">
            <w:pPr>
              <w:pStyle w:val="BodyTextIndent2"/>
              <w:spacing w:before="0" w:after="0" w:line="240" w:lineRule="atLeast"/>
              <w:ind w:firstLine="0"/>
              <w:rPr>
                <w:rFonts w:ascii="Times New Roman" w:hAnsi="Times New Roman"/>
                <w:snapToGrid/>
                <w:color w:val="auto"/>
                <w:sz w:val="26"/>
                <w:szCs w:val="26"/>
                <w:u w:val="single"/>
                <w:lang w:eastAsia="en-US"/>
              </w:rPr>
            </w:pPr>
          </w:p>
        </w:tc>
        <w:tc>
          <w:tcPr>
            <w:tcW w:w="5090" w:type="dxa"/>
          </w:tcPr>
          <w:p w:rsidR="00243B64" w:rsidRPr="00AA4C07" w:rsidRDefault="00243B64" w:rsidP="008851EB">
            <w:pPr>
              <w:pStyle w:val="Heading3"/>
            </w:pPr>
          </w:p>
        </w:tc>
      </w:tr>
    </w:tbl>
    <w:p w:rsidR="004417CB" w:rsidRPr="004417CB" w:rsidRDefault="004417CB" w:rsidP="00243B64">
      <w:pPr>
        <w:pStyle w:val="NormalWeb"/>
        <w:shd w:val="clear" w:color="auto" w:fill="FFFFFF"/>
        <w:spacing w:before="120" w:beforeAutospacing="0" w:after="120" w:afterAutospacing="0" w:line="234" w:lineRule="atLeast"/>
        <w:jc w:val="both"/>
        <w:rPr>
          <w:color w:val="000000"/>
          <w:sz w:val="28"/>
          <w:szCs w:val="28"/>
        </w:rPr>
      </w:pPr>
    </w:p>
    <w:p w:rsidR="00BE24A3" w:rsidRPr="004417CB" w:rsidRDefault="00BE24A3" w:rsidP="004417CB">
      <w:pPr>
        <w:rPr>
          <w:rFonts w:ascii="Times New Roman" w:hAnsi="Times New Roman" w:cs="Times New Roman"/>
          <w:b/>
          <w:sz w:val="28"/>
          <w:szCs w:val="28"/>
        </w:rPr>
      </w:pPr>
    </w:p>
    <w:p w:rsidR="00BE24A3" w:rsidRPr="00BE24A3" w:rsidRDefault="00BE24A3" w:rsidP="00BE24A3">
      <w:pPr>
        <w:rPr>
          <w:rFonts w:ascii="Times New Roman" w:hAnsi="Times New Roman" w:cs="Times New Roman"/>
          <w:b/>
          <w:sz w:val="28"/>
          <w:szCs w:val="28"/>
        </w:rPr>
      </w:pPr>
    </w:p>
    <w:sectPr w:rsidR="00BE24A3" w:rsidRPr="00BE24A3" w:rsidSect="004D5675">
      <w:footerReference w:type="default" r:id="rId12"/>
      <w:pgSz w:w="11906" w:h="16838" w:code="9"/>
      <w:pgMar w:top="1134" w:right="1134" w:bottom="1134" w:left="1701"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B6" w:rsidRDefault="00C527B6" w:rsidP="00D7071C">
      <w:pPr>
        <w:spacing w:line="240" w:lineRule="auto"/>
      </w:pPr>
      <w:r>
        <w:separator/>
      </w:r>
    </w:p>
  </w:endnote>
  <w:endnote w:type="continuationSeparator" w:id="0">
    <w:p w:rsidR="00C527B6" w:rsidRDefault="00C527B6" w:rsidP="00D70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7185"/>
      <w:docPartObj>
        <w:docPartGallery w:val="Page Numbers (Bottom of Page)"/>
        <w:docPartUnique/>
      </w:docPartObj>
    </w:sdtPr>
    <w:sdtEndPr/>
    <w:sdtContent>
      <w:p w:rsidR="00D7071C" w:rsidRDefault="00D21AB9">
        <w:pPr>
          <w:pStyle w:val="Footer"/>
          <w:jc w:val="center"/>
        </w:pPr>
        <w:r w:rsidRPr="00D7071C">
          <w:rPr>
            <w:rFonts w:ascii="Times New Roman" w:hAnsi="Times New Roman" w:cs="Times New Roman"/>
            <w:sz w:val="24"/>
            <w:szCs w:val="24"/>
          </w:rPr>
          <w:fldChar w:fldCharType="begin"/>
        </w:r>
        <w:r w:rsidR="00D7071C" w:rsidRPr="00D7071C">
          <w:rPr>
            <w:rFonts w:ascii="Times New Roman" w:hAnsi="Times New Roman" w:cs="Times New Roman"/>
            <w:sz w:val="24"/>
            <w:szCs w:val="24"/>
          </w:rPr>
          <w:instrText xml:space="preserve"> PAGE   \* MERGEFORMAT </w:instrText>
        </w:r>
        <w:r w:rsidRPr="00D7071C">
          <w:rPr>
            <w:rFonts w:ascii="Times New Roman" w:hAnsi="Times New Roman" w:cs="Times New Roman"/>
            <w:sz w:val="24"/>
            <w:szCs w:val="24"/>
          </w:rPr>
          <w:fldChar w:fldCharType="separate"/>
        </w:r>
        <w:r w:rsidR="00340EFA">
          <w:rPr>
            <w:rFonts w:ascii="Times New Roman" w:hAnsi="Times New Roman" w:cs="Times New Roman"/>
            <w:noProof/>
            <w:sz w:val="24"/>
            <w:szCs w:val="24"/>
          </w:rPr>
          <w:t>4</w:t>
        </w:r>
        <w:r w:rsidRPr="00D7071C">
          <w:rPr>
            <w:rFonts w:ascii="Times New Roman" w:hAnsi="Times New Roman" w:cs="Times New Roman"/>
            <w:sz w:val="24"/>
            <w:szCs w:val="24"/>
          </w:rPr>
          <w:fldChar w:fldCharType="end"/>
        </w:r>
      </w:p>
    </w:sdtContent>
  </w:sdt>
  <w:p w:rsidR="00D7071C" w:rsidRDefault="00D70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B6" w:rsidRDefault="00C527B6" w:rsidP="00D7071C">
      <w:pPr>
        <w:spacing w:line="240" w:lineRule="auto"/>
      </w:pPr>
      <w:r>
        <w:separator/>
      </w:r>
    </w:p>
  </w:footnote>
  <w:footnote w:type="continuationSeparator" w:id="0">
    <w:p w:rsidR="00C527B6" w:rsidRDefault="00C527B6" w:rsidP="00D707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26DF"/>
    <w:multiLevelType w:val="hybridMultilevel"/>
    <w:tmpl w:val="5F12D378"/>
    <w:lvl w:ilvl="0" w:tplc="1EB44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41D93"/>
    <w:multiLevelType w:val="hybridMultilevel"/>
    <w:tmpl w:val="A79EEBDC"/>
    <w:lvl w:ilvl="0" w:tplc="5C6C0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
    <w15:presenceInfo w15:providerId="None" w15:userId="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F"/>
    <w:rsid w:val="00010595"/>
    <w:rsid w:val="00025D1B"/>
    <w:rsid w:val="000464C0"/>
    <w:rsid w:val="00062DB3"/>
    <w:rsid w:val="0009483E"/>
    <w:rsid w:val="000F37B5"/>
    <w:rsid w:val="0010601F"/>
    <w:rsid w:val="00135C6A"/>
    <w:rsid w:val="001405FB"/>
    <w:rsid w:val="001634B4"/>
    <w:rsid w:val="001A1057"/>
    <w:rsid w:val="001C3717"/>
    <w:rsid w:val="00213BDD"/>
    <w:rsid w:val="00232271"/>
    <w:rsid w:val="00240CD0"/>
    <w:rsid w:val="002438E4"/>
    <w:rsid w:val="00243B64"/>
    <w:rsid w:val="002722B6"/>
    <w:rsid w:val="00281597"/>
    <w:rsid w:val="00286984"/>
    <w:rsid w:val="002E5CBE"/>
    <w:rsid w:val="002F3B05"/>
    <w:rsid w:val="002F60F6"/>
    <w:rsid w:val="00326C5B"/>
    <w:rsid w:val="00340EFA"/>
    <w:rsid w:val="00351B7B"/>
    <w:rsid w:val="003669F7"/>
    <w:rsid w:val="003A0421"/>
    <w:rsid w:val="004417CB"/>
    <w:rsid w:val="004553A5"/>
    <w:rsid w:val="00460FA6"/>
    <w:rsid w:val="00463EB5"/>
    <w:rsid w:val="00483C6F"/>
    <w:rsid w:val="004863A9"/>
    <w:rsid w:val="004D21EF"/>
    <w:rsid w:val="004D5675"/>
    <w:rsid w:val="004E33A3"/>
    <w:rsid w:val="004F2C74"/>
    <w:rsid w:val="00505C67"/>
    <w:rsid w:val="00513410"/>
    <w:rsid w:val="005147E2"/>
    <w:rsid w:val="0055245E"/>
    <w:rsid w:val="00573942"/>
    <w:rsid w:val="005912BB"/>
    <w:rsid w:val="00594F28"/>
    <w:rsid w:val="005B0F39"/>
    <w:rsid w:val="0062159F"/>
    <w:rsid w:val="00625D8D"/>
    <w:rsid w:val="00646B10"/>
    <w:rsid w:val="00665FFB"/>
    <w:rsid w:val="006C47B0"/>
    <w:rsid w:val="006C5E78"/>
    <w:rsid w:val="006D02FD"/>
    <w:rsid w:val="006F0622"/>
    <w:rsid w:val="006F4D36"/>
    <w:rsid w:val="0073354C"/>
    <w:rsid w:val="00742616"/>
    <w:rsid w:val="00764043"/>
    <w:rsid w:val="007B49D4"/>
    <w:rsid w:val="007C3E28"/>
    <w:rsid w:val="007C75A4"/>
    <w:rsid w:val="007F68FE"/>
    <w:rsid w:val="0083489E"/>
    <w:rsid w:val="00834DF8"/>
    <w:rsid w:val="008625A3"/>
    <w:rsid w:val="008851EB"/>
    <w:rsid w:val="008D3B08"/>
    <w:rsid w:val="008E7A40"/>
    <w:rsid w:val="00936FBE"/>
    <w:rsid w:val="00984083"/>
    <w:rsid w:val="009A14F7"/>
    <w:rsid w:val="009A19E4"/>
    <w:rsid w:val="009E7814"/>
    <w:rsid w:val="00A001BF"/>
    <w:rsid w:val="00AD729B"/>
    <w:rsid w:val="00AE01A4"/>
    <w:rsid w:val="00AE3CAD"/>
    <w:rsid w:val="00AF4C92"/>
    <w:rsid w:val="00B30BAC"/>
    <w:rsid w:val="00B63C72"/>
    <w:rsid w:val="00BA61E5"/>
    <w:rsid w:val="00BC20EF"/>
    <w:rsid w:val="00BE24A3"/>
    <w:rsid w:val="00BF6B9F"/>
    <w:rsid w:val="00C47624"/>
    <w:rsid w:val="00C527B6"/>
    <w:rsid w:val="00C649B0"/>
    <w:rsid w:val="00C7001F"/>
    <w:rsid w:val="00CB03CA"/>
    <w:rsid w:val="00CC0047"/>
    <w:rsid w:val="00CE1439"/>
    <w:rsid w:val="00D03955"/>
    <w:rsid w:val="00D068BA"/>
    <w:rsid w:val="00D11AD4"/>
    <w:rsid w:val="00D11DA5"/>
    <w:rsid w:val="00D21AB9"/>
    <w:rsid w:val="00D225C8"/>
    <w:rsid w:val="00D67664"/>
    <w:rsid w:val="00D7071C"/>
    <w:rsid w:val="00D9794D"/>
    <w:rsid w:val="00DA2C90"/>
    <w:rsid w:val="00DC5AA8"/>
    <w:rsid w:val="00DF0158"/>
    <w:rsid w:val="00E02ED0"/>
    <w:rsid w:val="00E258DC"/>
    <w:rsid w:val="00E47857"/>
    <w:rsid w:val="00E7277C"/>
    <w:rsid w:val="00F00118"/>
    <w:rsid w:val="00F04CAA"/>
    <w:rsid w:val="00F05AC9"/>
    <w:rsid w:val="00F12FA6"/>
    <w:rsid w:val="00F72C96"/>
    <w:rsid w:val="00F751B3"/>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406D0-B107-43A2-829B-3DE870A3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EF"/>
    <w:pPr>
      <w:spacing w:after="0"/>
    </w:pPr>
    <w:rPr>
      <w:rFonts w:asciiTheme="minorHAnsi" w:eastAsiaTheme="minorEastAsia" w:hAnsiTheme="minorHAnsi" w:cstheme="minorBidi"/>
      <w:sz w:val="20"/>
      <w:szCs w:val="20"/>
      <w:lang w:eastAsia="zh-CN"/>
    </w:rPr>
  </w:style>
  <w:style w:type="paragraph" w:styleId="Heading3">
    <w:name w:val="heading 3"/>
    <w:basedOn w:val="Normal"/>
    <w:next w:val="Normal"/>
    <w:link w:val="Heading3Char"/>
    <w:qFormat/>
    <w:rsid w:val="008851EB"/>
    <w:pPr>
      <w:keepNext/>
      <w:spacing w:before="120" w:after="40" w:line="240" w:lineRule="exact"/>
      <w:jc w:val="center"/>
      <w:outlineLvl w:val="2"/>
    </w:pPr>
    <w:rPr>
      <w:rFonts w:ascii="Times New Roman" w:eastAsia="Times New Roman" w:hAnsi="Times New Roman" w:cs="Times New Roman"/>
      <w:b/>
      <w:bCs/>
      <w:snapToGrid w:val="0"/>
      <w:sz w:val="28"/>
      <w:szCs w:val="28"/>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C20EF"/>
    <w:pPr>
      <w:widowControl w:val="0"/>
      <w:jc w:val="both"/>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0EF"/>
    <w:pPr>
      <w:ind w:left="720"/>
      <w:contextualSpacing/>
    </w:pPr>
  </w:style>
  <w:style w:type="paragraph" w:styleId="NormalWeb">
    <w:name w:val="Normal (Web)"/>
    <w:basedOn w:val="Normal"/>
    <w:uiPriority w:val="99"/>
    <w:unhideWhenUsed/>
    <w:rsid w:val="00BF6B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4417CB"/>
    <w:rPr>
      <w:b/>
      <w:bCs/>
    </w:rPr>
  </w:style>
  <w:style w:type="character" w:styleId="Hyperlink">
    <w:name w:val="Hyperlink"/>
    <w:unhideWhenUsed/>
    <w:rsid w:val="004417CB"/>
    <w:rPr>
      <w:color w:val="0000FF"/>
      <w:u w:val="single"/>
    </w:rPr>
  </w:style>
  <w:style w:type="character" w:customStyle="1" w:styleId="Heading3Char">
    <w:name w:val="Heading 3 Char"/>
    <w:basedOn w:val="DefaultParagraphFont"/>
    <w:link w:val="Heading3"/>
    <w:rsid w:val="008851EB"/>
    <w:rPr>
      <w:rFonts w:eastAsia="Times New Roman"/>
      <w:b/>
      <w:bCs/>
      <w:snapToGrid w:val="0"/>
      <w:lang w:val="vi-VN"/>
    </w:rPr>
  </w:style>
  <w:style w:type="paragraph" w:styleId="BodyTextIndent2">
    <w:name w:val="Body Text Indent 2"/>
    <w:basedOn w:val="Normal"/>
    <w:link w:val="BodyTextIndent2Char"/>
    <w:rsid w:val="00243B64"/>
    <w:pPr>
      <w:spacing w:before="120" w:after="80" w:line="340" w:lineRule="atLeast"/>
      <w:ind w:firstLine="720"/>
      <w:jc w:val="both"/>
    </w:pPr>
    <w:rPr>
      <w:rFonts w:ascii=".VnTime" w:eastAsia="Times New Roman" w:hAnsi=".VnTime" w:cs="Times New Roman"/>
      <w:snapToGrid w:val="0"/>
      <w:color w:val="000000"/>
    </w:rPr>
  </w:style>
  <w:style w:type="character" w:customStyle="1" w:styleId="BodyTextIndent2Char">
    <w:name w:val="Body Text Indent 2 Char"/>
    <w:basedOn w:val="DefaultParagraphFont"/>
    <w:link w:val="BodyTextIndent2"/>
    <w:rsid w:val="00243B64"/>
    <w:rPr>
      <w:rFonts w:ascii=".VnTime" w:eastAsia="Times New Roman" w:hAnsi=".VnTime"/>
      <w:snapToGrid w:val="0"/>
      <w:color w:val="000000"/>
      <w:sz w:val="20"/>
      <w:szCs w:val="20"/>
    </w:rPr>
  </w:style>
  <w:style w:type="paragraph" w:styleId="Header">
    <w:name w:val="header"/>
    <w:basedOn w:val="Normal"/>
    <w:link w:val="HeaderChar"/>
    <w:uiPriority w:val="99"/>
    <w:unhideWhenUsed/>
    <w:rsid w:val="00D7071C"/>
    <w:pPr>
      <w:tabs>
        <w:tab w:val="center" w:pos="4680"/>
        <w:tab w:val="right" w:pos="9360"/>
      </w:tabs>
      <w:spacing w:line="240" w:lineRule="auto"/>
    </w:pPr>
  </w:style>
  <w:style w:type="character" w:customStyle="1" w:styleId="HeaderChar">
    <w:name w:val="Header Char"/>
    <w:basedOn w:val="DefaultParagraphFont"/>
    <w:link w:val="Header"/>
    <w:uiPriority w:val="99"/>
    <w:rsid w:val="00D7071C"/>
    <w:rPr>
      <w:rFonts w:asciiTheme="minorHAnsi" w:eastAsiaTheme="minorEastAsia" w:hAnsiTheme="minorHAnsi" w:cstheme="minorBidi"/>
      <w:sz w:val="20"/>
      <w:szCs w:val="20"/>
      <w:lang w:eastAsia="zh-CN"/>
    </w:rPr>
  </w:style>
  <w:style w:type="paragraph" w:styleId="Footer">
    <w:name w:val="footer"/>
    <w:basedOn w:val="Normal"/>
    <w:link w:val="FooterChar"/>
    <w:uiPriority w:val="99"/>
    <w:unhideWhenUsed/>
    <w:rsid w:val="00D7071C"/>
    <w:pPr>
      <w:tabs>
        <w:tab w:val="center" w:pos="4680"/>
        <w:tab w:val="right" w:pos="9360"/>
      </w:tabs>
      <w:spacing w:line="240" w:lineRule="auto"/>
    </w:pPr>
  </w:style>
  <w:style w:type="character" w:customStyle="1" w:styleId="FooterChar">
    <w:name w:val="Footer Char"/>
    <w:basedOn w:val="DefaultParagraphFont"/>
    <w:link w:val="Footer"/>
    <w:uiPriority w:val="99"/>
    <w:rsid w:val="00D7071C"/>
    <w:rPr>
      <w:rFonts w:asciiTheme="minorHAnsi" w:eastAsiaTheme="minorEastAsia" w:hAnsiTheme="minorHAnsi" w:cstheme="minorBidi"/>
      <w:sz w:val="20"/>
      <w:szCs w:val="20"/>
      <w:lang w:eastAsia="zh-CN"/>
    </w:rPr>
  </w:style>
  <w:style w:type="paragraph" w:styleId="BalloonText">
    <w:name w:val="Balloon Text"/>
    <w:basedOn w:val="Normal"/>
    <w:link w:val="BalloonTextChar"/>
    <w:uiPriority w:val="99"/>
    <w:semiHidden/>
    <w:unhideWhenUsed/>
    <w:rsid w:val="00834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F8"/>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6474">
      <w:bodyDiv w:val="1"/>
      <w:marLeft w:val="0"/>
      <w:marRight w:val="0"/>
      <w:marTop w:val="0"/>
      <w:marBottom w:val="0"/>
      <w:divBdr>
        <w:top w:val="none" w:sz="0" w:space="0" w:color="auto"/>
        <w:left w:val="none" w:sz="0" w:space="0" w:color="auto"/>
        <w:bottom w:val="none" w:sz="0" w:space="0" w:color="auto"/>
        <w:right w:val="none" w:sz="0" w:space="0" w:color="auto"/>
      </w:divBdr>
    </w:div>
    <w:div w:id="888616316">
      <w:bodyDiv w:val="1"/>
      <w:marLeft w:val="0"/>
      <w:marRight w:val="0"/>
      <w:marTop w:val="0"/>
      <w:marBottom w:val="0"/>
      <w:divBdr>
        <w:top w:val="none" w:sz="0" w:space="0" w:color="auto"/>
        <w:left w:val="none" w:sz="0" w:space="0" w:color="auto"/>
        <w:bottom w:val="none" w:sz="0" w:space="0" w:color="auto"/>
        <w:right w:val="none" w:sz="0" w:space="0" w:color="auto"/>
      </w:divBdr>
    </w:div>
    <w:div w:id="1226912798">
      <w:bodyDiv w:val="1"/>
      <w:marLeft w:val="0"/>
      <w:marRight w:val="0"/>
      <w:marTop w:val="0"/>
      <w:marBottom w:val="0"/>
      <w:divBdr>
        <w:top w:val="none" w:sz="0" w:space="0" w:color="auto"/>
        <w:left w:val="none" w:sz="0" w:space="0" w:color="auto"/>
        <w:bottom w:val="none" w:sz="0" w:space="0" w:color="auto"/>
        <w:right w:val="none" w:sz="0" w:space="0" w:color="auto"/>
      </w:divBdr>
    </w:div>
    <w:div w:id="1771463563">
      <w:bodyDiv w:val="1"/>
      <w:marLeft w:val="0"/>
      <w:marRight w:val="0"/>
      <w:marTop w:val="0"/>
      <w:marBottom w:val="0"/>
      <w:divBdr>
        <w:top w:val="none" w:sz="0" w:space="0" w:color="auto"/>
        <w:left w:val="none" w:sz="0" w:space="0" w:color="auto"/>
        <w:bottom w:val="none" w:sz="0" w:space="0" w:color="auto"/>
        <w:right w:val="none" w:sz="0" w:space="0" w:color="auto"/>
      </w:divBdr>
    </w:div>
    <w:div w:id="1906450323">
      <w:bodyDiv w:val="1"/>
      <w:marLeft w:val="0"/>
      <w:marRight w:val="0"/>
      <w:marTop w:val="0"/>
      <w:marBottom w:val="0"/>
      <w:divBdr>
        <w:top w:val="none" w:sz="0" w:space="0" w:color="auto"/>
        <w:left w:val="none" w:sz="0" w:space="0" w:color="auto"/>
        <w:bottom w:val="none" w:sz="0" w:space="0" w:color="auto"/>
        <w:right w:val="none" w:sz="0" w:space="0" w:color="auto"/>
      </w:divBdr>
    </w:div>
    <w:div w:id="21157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ongtac.thuathienhue.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yenthithuyhang164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google.com/store/apps/details?id=vn.stttt.hues" TargetMode="External"/><Relationship Id="rId4" Type="http://schemas.openxmlformats.org/officeDocument/2006/relationships/settings" Target="settings.xml"/><Relationship Id="rId9" Type="http://schemas.openxmlformats.org/officeDocument/2006/relationships/hyperlink" Target="https://itunes.apple.com/app/hues/id1454587842?ls=1&amp;mt=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1EB9-F576-4284-B472-285E29AE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49</cp:revision>
  <cp:lastPrinted>2020-03-13T07:33:00Z</cp:lastPrinted>
  <dcterms:created xsi:type="dcterms:W3CDTF">2020-03-02T03:31:00Z</dcterms:created>
  <dcterms:modified xsi:type="dcterms:W3CDTF">2020-03-16T08:07:00Z</dcterms:modified>
</cp:coreProperties>
</file>